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915" w:rsidRDefault="007E4915" w:rsidP="00CC5B4A">
      <w:pPr>
        <w:pStyle w:val="TITREDUDOCUMENT"/>
        <w:jc w:val="center"/>
        <w:rPr>
          <w:sz w:val="48"/>
          <w:szCs w:val="48"/>
        </w:rPr>
      </w:pPr>
    </w:p>
    <w:p w:rsidR="007E4915" w:rsidRDefault="007E4915" w:rsidP="00CC5B4A">
      <w:pPr>
        <w:pStyle w:val="TITREDUDOCUMENT"/>
        <w:jc w:val="center"/>
        <w:rPr>
          <w:sz w:val="48"/>
          <w:szCs w:val="48"/>
        </w:rPr>
      </w:pPr>
    </w:p>
    <w:p w:rsidR="007E4915" w:rsidRDefault="007E4915" w:rsidP="00CC5B4A">
      <w:pPr>
        <w:pStyle w:val="TITREDUDOCUMENT"/>
        <w:jc w:val="center"/>
        <w:rPr>
          <w:sz w:val="48"/>
          <w:szCs w:val="48"/>
        </w:rPr>
      </w:pPr>
    </w:p>
    <w:p w:rsidR="007E4915" w:rsidRDefault="007E4915" w:rsidP="00CC5B4A">
      <w:pPr>
        <w:pStyle w:val="TITREDUDOCUMENT"/>
        <w:jc w:val="center"/>
        <w:rPr>
          <w:sz w:val="48"/>
          <w:szCs w:val="48"/>
        </w:rPr>
      </w:pPr>
    </w:p>
    <w:p w:rsidR="007E4915" w:rsidRDefault="007E4915" w:rsidP="00CC5B4A">
      <w:pPr>
        <w:pStyle w:val="TITREDUDOCUMENT"/>
        <w:jc w:val="center"/>
        <w:rPr>
          <w:sz w:val="48"/>
          <w:szCs w:val="48"/>
        </w:rPr>
      </w:pPr>
    </w:p>
    <w:p w:rsidR="007E4915" w:rsidRDefault="007E4915" w:rsidP="00CC5B4A">
      <w:pPr>
        <w:pStyle w:val="TITREDUDOCUMENT"/>
        <w:jc w:val="center"/>
        <w:rPr>
          <w:sz w:val="48"/>
          <w:szCs w:val="48"/>
        </w:rPr>
      </w:pPr>
    </w:p>
    <w:p w:rsidR="00CC5B4A" w:rsidRPr="00D50445" w:rsidRDefault="00CC5B4A" w:rsidP="00CC5B4A">
      <w:pPr>
        <w:pStyle w:val="TITREDUDOCUMENT"/>
        <w:jc w:val="center"/>
        <w:rPr>
          <w:sz w:val="48"/>
          <w:szCs w:val="48"/>
        </w:rPr>
      </w:pPr>
      <w:r>
        <w:rPr>
          <w:sz w:val="48"/>
          <w:szCs w:val="48"/>
        </w:rPr>
        <w:t>MODELE</w:t>
      </w:r>
      <w:r w:rsidRPr="00D50445">
        <w:rPr>
          <w:sz w:val="48"/>
          <w:szCs w:val="48"/>
        </w:rPr>
        <w:br/>
        <w:t>d</w:t>
      </w:r>
      <w:r>
        <w:rPr>
          <w:sz w:val="48"/>
          <w:szCs w:val="48"/>
        </w:rPr>
        <w:t>e reglement mutualiste garantissant le</w:t>
      </w:r>
      <w:r w:rsidRPr="00D50445">
        <w:rPr>
          <w:sz w:val="48"/>
          <w:szCs w:val="48"/>
        </w:rPr>
        <w:t xml:space="preserve"> remboursement de frais </w:t>
      </w:r>
      <w:r>
        <w:rPr>
          <w:sz w:val="48"/>
          <w:szCs w:val="48"/>
        </w:rPr>
        <w:t>de sante</w:t>
      </w:r>
      <w:r w:rsidR="00D450FC">
        <w:rPr>
          <w:sz w:val="48"/>
          <w:szCs w:val="48"/>
        </w:rPr>
        <w:t xml:space="preserve"> DANS LE CADRE D’operations individuelles</w:t>
      </w:r>
    </w:p>
    <w:p w:rsidR="00CC5B4A" w:rsidRPr="00D50445" w:rsidRDefault="00CC5B4A" w:rsidP="00CC5B4A">
      <w:pPr>
        <w:pStyle w:val="entsl"/>
        <w:tabs>
          <w:tab w:val="right" w:pos="9639"/>
        </w:tabs>
        <w:spacing w:before="120" w:after="240" w:line="380" w:lineRule="atLeast"/>
        <w:ind w:right="-737"/>
        <w:jc w:val="left"/>
        <w:rPr>
          <w:bCs w:val="0"/>
          <w:caps/>
          <w:color w:val="auto"/>
          <w:sz w:val="38"/>
          <w:szCs w:val="38"/>
        </w:rPr>
      </w:pPr>
      <w:r>
        <w:rPr>
          <w:bCs w:val="0"/>
          <w:caps/>
          <w:color w:val="C50049"/>
          <w:sz w:val="38"/>
          <w:szCs w:val="38"/>
        </w:rPr>
        <w:br/>
      </w:r>
    </w:p>
    <w:p w:rsidR="00CC5B4A" w:rsidRPr="00D50445" w:rsidRDefault="00CC5B4A" w:rsidP="00CC5B4A">
      <w:pPr>
        <w:pStyle w:val="entsl"/>
        <w:tabs>
          <w:tab w:val="right" w:pos="9639"/>
        </w:tabs>
        <w:spacing w:before="120" w:after="240" w:line="380" w:lineRule="atLeast"/>
        <w:ind w:right="-737"/>
        <w:jc w:val="left"/>
        <w:rPr>
          <w:bCs w:val="0"/>
          <w:caps/>
          <w:color w:val="C50049"/>
          <w:sz w:val="28"/>
          <w:szCs w:val="28"/>
        </w:rPr>
      </w:pPr>
      <w:r w:rsidRPr="00D50445">
        <w:rPr>
          <w:bCs w:val="0"/>
          <w:caps/>
          <w:color w:val="C50049"/>
          <w:sz w:val="28"/>
          <w:szCs w:val="28"/>
        </w:rPr>
        <w:t>Fnim</w:t>
      </w:r>
      <w:r w:rsidRPr="00D50445">
        <w:rPr>
          <w:bCs w:val="0"/>
          <w:caps/>
          <w:color w:val="C50049"/>
          <w:sz w:val="28"/>
          <w:szCs w:val="28"/>
        </w:rPr>
        <w:br/>
      </w:r>
      <w:r>
        <w:rPr>
          <w:bCs w:val="0"/>
          <w:caps/>
          <w:color w:val="C50049"/>
          <w:sz w:val="28"/>
          <w:szCs w:val="28"/>
        </w:rPr>
        <w:t>JUI</w:t>
      </w:r>
      <w:r w:rsidR="001C782D">
        <w:rPr>
          <w:bCs w:val="0"/>
          <w:caps/>
          <w:color w:val="C50049"/>
          <w:sz w:val="28"/>
          <w:szCs w:val="28"/>
        </w:rPr>
        <w:t xml:space="preserve">llet </w:t>
      </w:r>
      <w:r w:rsidRPr="00D50445">
        <w:rPr>
          <w:bCs w:val="0"/>
          <w:caps/>
          <w:color w:val="C50049"/>
          <w:sz w:val="28"/>
          <w:szCs w:val="28"/>
        </w:rPr>
        <w:t>2010</w:t>
      </w:r>
    </w:p>
    <w:p w:rsidR="007E4915" w:rsidRPr="00D50445" w:rsidRDefault="007E4915" w:rsidP="007E4915">
      <w:pPr>
        <w:tabs>
          <w:tab w:val="left" w:pos="-440"/>
        </w:tabs>
        <w:spacing w:before="840"/>
        <w:ind w:left="-440" w:right="-737"/>
        <w:jc w:val="center"/>
        <w:rPr>
          <w:rFonts w:ascii="Arial (W1)" w:hAnsi="Arial (W1)" w:cs="Arial"/>
          <w:b/>
          <w:bCs/>
          <w:color w:val="53534D"/>
          <w:sz w:val="32"/>
          <w:szCs w:val="32"/>
          <w:u w:val="single"/>
        </w:rPr>
      </w:pPr>
      <w:r>
        <w:br w:type="page"/>
      </w:r>
      <w:r w:rsidRPr="00D50445">
        <w:rPr>
          <w:rFonts w:ascii="Arial (W1)" w:hAnsi="Arial (W1)" w:cs="Arial"/>
          <w:b/>
          <w:bCs/>
          <w:color w:val="53534D"/>
          <w:sz w:val="32"/>
          <w:szCs w:val="32"/>
          <w:u w:val="single"/>
        </w:rPr>
        <w:lastRenderedPageBreak/>
        <w:t>AVERTISSEMENT</w:t>
      </w:r>
    </w:p>
    <w:p w:rsidR="007E4915" w:rsidRDefault="007E4915" w:rsidP="007E4915">
      <w:pPr>
        <w:spacing w:before="360"/>
        <w:ind w:left="0"/>
      </w:pPr>
    </w:p>
    <w:p w:rsidR="007E4915" w:rsidRDefault="007E4915" w:rsidP="007E4915">
      <w:pPr>
        <w:spacing w:before="360"/>
        <w:ind w:left="0"/>
      </w:pPr>
      <w:r w:rsidRPr="00930012">
        <w:t xml:space="preserve">Le présent </w:t>
      </w:r>
      <w:r>
        <w:t>modèle</w:t>
      </w:r>
      <w:r w:rsidRPr="00930012">
        <w:t xml:space="preserve"> est destiné à </w:t>
      </w:r>
      <w:r>
        <w:t xml:space="preserve">faciliter </w:t>
      </w:r>
      <w:r w:rsidRPr="00930012">
        <w:t xml:space="preserve">la </w:t>
      </w:r>
      <w:r>
        <w:t xml:space="preserve">rédaction par les mutuelles de </w:t>
      </w:r>
      <w:r w:rsidR="00E4713A">
        <w:t>règlements mutualistes</w:t>
      </w:r>
      <w:r>
        <w:t xml:space="preserve"> garantissant le remboursement de frais médicaux</w:t>
      </w:r>
      <w:r w:rsidR="00D450FC">
        <w:t xml:space="preserve"> dans le cadre d’opérations individuelles</w:t>
      </w:r>
      <w:r>
        <w:t>. Il concerne uniquement les mutuelles qui disposent d’un agrément leur permettant d’assurer ce type de garanties.</w:t>
      </w:r>
    </w:p>
    <w:p w:rsidR="007E4915" w:rsidRDefault="007E4915" w:rsidP="007E4915">
      <w:pPr>
        <w:spacing w:before="360"/>
        <w:ind w:left="0"/>
      </w:pPr>
      <w:r w:rsidRPr="00930012">
        <w:t xml:space="preserve">Il </w:t>
      </w:r>
      <w:r>
        <w:t>comporte les clauses</w:t>
      </w:r>
      <w:r w:rsidRPr="00FD151E">
        <w:t xml:space="preserve"> </w:t>
      </w:r>
      <w:r>
        <w:t>juridiques indispensables à tout</w:t>
      </w:r>
      <w:r w:rsidR="00E4713A">
        <w:t xml:space="preserve"> règlement mutualiste</w:t>
      </w:r>
      <w:r>
        <w:t xml:space="preserve">. </w:t>
      </w:r>
      <w:r w:rsidRPr="00E27178">
        <w:rPr>
          <w:b/>
          <w:color w:val="FF0000"/>
          <w:u w:val="single"/>
        </w:rPr>
        <w:t xml:space="preserve">Néanmoins, ces clauses doivent être adaptées </w:t>
      </w:r>
      <w:r>
        <w:rPr>
          <w:b/>
          <w:color w:val="FF0000"/>
          <w:u w:val="single"/>
        </w:rPr>
        <w:t xml:space="preserve">et complétées </w:t>
      </w:r>
      <w:r w:rsidRPr="00E27178">
        <w:rPr>
          <w:b/>
          <w:color w:val="FF0000"/>
          <w:u w:val="single"/>
        </w:rPr>
        <w:t>en fonction de la situation et de la pratique de chaque mutuelle et des garanties qu’elle assure</w:t>
      </w:r>
      <w:r>
        <w:rPr>
          <w:b/>
          <w:color w:val="FF0000"/>
          <w:u w:val="single"/>
        </w:rPr>
        <w:t xml:space="preserve"> </w:t>
      </w:r>
      <w:r w:rsidRPr="00E27178">
        <w:t>:</w:t>
      </w:r>
      <w:r>
        <w:t xml:space="preserve"> c</w:t>
      </w:r>
      <w:r w:rsidRPr="00930012">
        <w:t xml:space="preserve">es </w:t>
      </w:r>
      <w:r>
        <w:t>adaptations font l’objet de commentaires qui</w:t>
      </w:r>
      <w:r w:rsidRPr="00930012">
        <w:t xml:space="preserve"> apparaissent en couleur</w:t>
      </w:r>
      <w:r>
        <w:t xml:space="preserve"> </w:t>
      </w:r>
      <w:r w:rsidRPr="00930012">
        <w:t>:</w:t>
      </w:r>
    </w:p>
    <w:p w:rsidR="007E4915" w:rsidRPr="00E27178" w:rsidRDefault="007E4915" w:rsidP="007E4915">
      <w:pPr>
        <w:numPr>
          <w:ilvl w:val="0"/>
          <w:numId w:val="9"/>
        </w:numPr>
        <w:tabs>
          <w:tab w:val="clear" w:pos="1571"/>
          <w:tab w:val="num" w:pos="990"/>
        </w:tabs>
        <w:spacing w:before="360"/>
        <w:ind w:left="990"/>
        <w:rPr>
          <w:color w:val="0000FF"/>
        </w:rPr>
      </w:pPr>
      <w:r>
        <w:rPr>
          <w:color w:val="0000FF"/>
        </w:rPr>
        <w:t>bleue</w:t>
      </w:r>
      <w:r w:rsidRPr="00E27178">
        <w:rPr>
          <w:color w:val="0000FF"/>
        </w:rPr>
        <w:t> : rédaction à adapter ou clause à supprimer selon la situation de chaque mutuelle</w:t>
      </w:r>
    </w:p>
    <w:p w:rsidR="007E4915" w:rsidRDefault="007E4915" w:rsidP="007E4915">
      <w:pPr>
        <w:numPr>
          <w:ilvl w:val="0"/>
          <w:numId w:val="9"/>
        </w:numPr>
        <w:tabs>
          <w:tab w:val="clear" w:pos="1571"/>
          <w:tab w:val="num" w:pos="990"/>
        </w:tabs>
        <w:spacing w:before="360"/>
        <w:ind w:left="990"/>
        <w:rPr>
          <w:color w:val="339966"/>
        </w:rPr>
      </w:pPr>
      <w:r>
        <w:rPr>
          <w:color w:val="339966"/>
        </w:rPr>
        <w:t>v</w:t>
      </w:r>
      <w:r w:rsidRPr="00930012">
        <w:rPr>
          <w:color w:val="339966"/>
        </w:rPr>
        <w:t>ert</w:t>
      </w:r>
      <w:r>
        <w:rPr>
          <w:color w:val="339966"/>
        </w:rPr>
        <w:t>e</w:t>
      </w:r>
      <w:r w:rsidRPr="00930012">
        <w:rPr>
          <w:color w:val="339966"/>
        </w:rPr>
        <w:t xml:space="preserve"> : </w:t>
      </w:r>
      <w:r>
        <w:rPr>
          <w:color w:val="339966"/>
        </w:rPr>
        <w:t>commentaires explicatifs.</w:t>
      </w:r>
    </w:p>
    <w:p w:rsidR="00F07213" w:rsidRDefault="00F07213" w:rsidP="007E4915">
      <w:pPr>
        <w:keepLines w:val="0"/>
        <w:spacing w:before="360"/>
        <w:ind w:left="0"/>
      </w:pPr>
      <w:r>
        <w:t>En outre, chaque mutuelle devra intégrer toute disposition qui lui est spécifique (par exemple, en cas de garanties souscrites auprès d’un autre organisme assureur).</w:t>
      </w:r>
    </w:p>
    <w:p w:rsidR="007E4915" w:rsidRPr="00930012" w:rsidRDefault="007E4915" w:rsidP="007E4915">
      <w:pPr>
        <w:keepLines w:val="0"/>
        <w:spacing w:before="360"/>
        <w:ind w:left="0"/>
      </w:pPr>
      <w:r w:rsidRPr="00930012">
        <w:t xml:space="preserve">Ce </w:t>
      </w:r>
      <w:r>
        <w:t>modèle est</w:t>
      </w:r>
      <w:r w:rsidRPr="00930012">
        <w:t xml:space="preserve"> la propriété littéraire de </w:t>
      </w:r>
      <w:smartTag w:uri="urn:schemas-microsoft-com:office:smarttags" w:element="PersonName">
        <w:smartTagPr>
          <w:attr w:name="ProductID" w:val="la soci￩t￩ FROMONT"/>
        </w:smartTagPr>
        <w:r w:rsidRPr="00930012">
          <w:t>la société FROMONT</w:t>
        </w:r>
      </w:smartTag>
      <w:r w:rsidRPr="00930012">
        <w:t xml:space="preserve">, BRIENS </w:t>
      </w:r>
      <w:r>
        <w:t xml:space="preserve">qui a donné l’autorisation à </w:t>
      </w:r>
      <w:smartTag w:uri="urn:schemas-microsoft-com:office:smarttags" w:element="PersonName">
        <w:smartTagPr>
          <w:attr w:name="ProductID" w:val="La FNIM"/>
        </w:smartTagPr>
        <w:r>
          <w:t>la FNIM</w:t>
        </w:r>
      </w:smartTag>
      <w:r>
        <w:t xml:space="preserve"> de le diffuser auprès de ses mutuelles adhérentes </w:t>
      </w:r>
      <w:r w:rsidRPr="003A7BF3">
        <w:rPr>
          <w:b/>
          <w:u w:val="single"/>
        </w:rPr>
        <w:t>pour leur usage exclusif</w:t>
      </w:r>
      <w:r>
        <w:t xml:space="preserve">. </w:t>
      </w:r>
      <w:smartTag w:uri="urn:schemas-microsoft-com:office:smarttags" w:element="PersonName">
        <w:smartTagPr>
          <w:attr w:name="ProductID" w:val="La FNIM"/>
        </w:smartTagPr>
        <w:r w:rsidRPr="003A7BF3">
          <w:t>La FNIM</w:t>
        </w:r>
      </w:smartTag>
      <w:r>
        <w:t>, assistée de</w:t>
      </w:r>
      <w:r w:rsidRPr="003A7BF3">
        <w:t xml:space="preserve"> </w:t>
      </w:r>
      <w:smartTag w:uri="urn:schemas-microsoft-com:office:smarttags" w:element="PersonName">
        <w:smartTagPr>
          <w:attr w:name="ProductID" w:val="la soci￩t￩ FROMONT"/>
        </w:smartTagPr>
        <w:r w:rsidRPr="003A7BF3">
          <w:t>l</w:t>
        </w:r>
        <w:r w:rsidRPr="00930012">
          <w:t>a société FROMONT</w:t>
        </w:r>
      </w:smartTag>
      <w:r w:rsidRPr="00930012">
        <w:t>, BRIENS</w:t>
      </w:r>
      <w:r>
        <w:t xml:space="preserve">, </w:t>
      </w:r>
      <w:r w:rsidRPr="003A7BF3">
        <w:t>se tient naturellement à la disposition de chaque mutuelle pour adapter ce modèle à la situation spécifique de chacune.</w:t>
      </w:r>
    </w:p>
    <w:p w:rsidR="007E4915" w:rsidRDefault="007E4915" w:rsidP="007E4915">
      <w:pPr>
        <w:keepLines w:val="0"/>
        <w:spacing w:before="360"/>
        <w:ind w:left="0"/>
      </w:pPr>
      <w:r>
        <w:t>Enfin,</w:t>
      </w:r>
      <w:r w:rsidRPr="00930012">
        <w:t xml:space="preserve"> ce</w:t>
      </w:r>
      <w:r>
        <w:t xml:space="preserve"> modèle</w:t>
      </w:r>
      <w:r w:rsidRPr="00930012">
        <w:t xml:space="preserve"> </w:t>
      </w:r>
      <w:r>
        <w:t>est</w:t>
      </w:r>
      <w:r w:rsidRPr="00930012">
        <w:t xml:space="preserve"> rédigé à une date donnée, en fonction de l’environnement législatif, règlementaire, jurisprudentiel, administratif et doctrinal constaté à cette date. </w:t>
      </w:r>
      <w:r>
        <w:t>Il faudra naturellement veiller à procéder aux adaptations et modifications rendues indispensables par les évolutions de la règlementation</w:t>
      </w:r>
      <w:r w:rsidRPr="00930012">
        <w:t>.</w:t>
      </w:r>
    </w:p>
    <w:p w:rsidR="0070665C" w:rsidRPr="00B1337A" w:rsidRDefault="0070665C" w:rsidP="00D450FC">
      <w:pPr>
        <w:pStyle w:val="TITREDUDOCUMENT"/>
        <w:jc w:val="center"/>
        <w:rPr>
          <w:rFonts w:ascii="Arial (W1)" w:hAnsi="Arial (W1)"/>
          <w:sz w:val="24"/>
        </w:rPr>
      </w:pPr>
      <w:r>
        <w:br w:type="page"/>
      </w:r>
      <w:r>
        <w:lastRenderedPageBreak/>
        <w:t>Reglement mutualiste</w:t>
      </w:r>
      <w:r w:rsidR="00D450FC">
        <w:br/>
      </w:r>
      <w:r w:rsidRPr="003A7BF3">
        <w:t>« Frais de santé »</w:t>
      </w:r>
      <w:r w:rsidR="00D450FC">
        <w:br/>
      </w:r>
      <w:r w:rsidR="00D450FC" w:rsidRPr="002A4CBB">
        <w:rPr>
          <w:b/>
          <w:sz w:val="48"/>
          <w:szCs w:val="48"/>
          <w:u w:val="single"/>
        </w:rPr>
        <w:t>Operations individuelles</w:t>
      </w:r>
      <w:r>
        <w:rPr>
          <w:rFonts w:ascii="Arial Narrow" w:hAnsi="Arial Narrow"/>
          <w:shadow/>
          <w:sz w:val="20"/>
        </w:rPr>
        <w:br/>
      </w:r>
      <w:r>
        <w:rPr>
          <w:rFonts w:ascii="Arial Narrow" w:hAnsi="Arial Narrow"/>
          <w:shadow/>
          <w:sz w:val="20"/>
        </w:rPr>
        <w:br/>
      </w:r>
      <w:r w:rsidRPr="00B1337A">
        <w:rPr>
          <w:rFonts w:ascii="Arial (W1)" w:hAnsi="Arial (W1)"/>
          <w:sz w:val="24"/>
        </w:rPr>
        <w:t>Mutuelle ………………………………</w:t>
      </w:r>
      <w:r w:rsidRPr="00B1337A">
        <w:rPr>
          <w:rFonts w:ascii="Arial (W1)" w:hAnsi="Arial (W1)"/>
          <w:sz w:val="24"/>
        </w:rPr>
        <w:br/>
        <w:t>………………………………………………</w:t>
      </w:r>
      <w:r w:rsidRPr="00B1337A">
        <w:rPr>
          <w:rFonts w:ascii="Arial (W1)" w:hAnsi="Arial (W1)"/>
          <w:sz w:val="24"/>
        </w:rPr>
        <w:br/>
        <w:t>………………………………………………</w:t>
      </w:r>
    </w:p>
    <w:p w:rsidR="0070665C" w:rsidRPr="00B1337A" w:rsidRDefault="0070665C" w:rsidP="0070665C">
      <w:pPr>
        <w:pStyle w:val="Sous-titre"/>
        <w:jc w:val="center"/>
        <w:rPr>
          <w:rFonts w:ascii="Arial (W1)" w:hAnsi="Arial (W1)"/>
          <w:color w:val="53534D"/>
          <w:sz w:val="24"/>
          <w:szCs w:val="24"/>
        </w:rPr>
      </w:pPr>
      <w:r w:rsidRPr="00B1337A">
        <w:rPr>
          <w:rFonts w:ascii="Arial (W1)" w:hAnsi="Arial (W1)"/>
          <w:color w:val="53534D"/>
          <w:sz w:val="24"/>
          <w:szCs w:val="24"/>
        </w:rPr>
        <w:t xml:space="preserve">Mutuelle soumise aux dispositions du Livre II du Code de </w:t>
      </w:r>
      <w:smartTag w:uri="urn:schemas-microsoft-com:office:smarttags" w:element="PersonName">
        <w:smartTagPr>
          <w:attr w:name="ProductID" w:val="la Mutualit￩"/>
        </w:smartTagPr>
        <w:r w:rsidRPr="00B1337A">
          <w:rPr>
            <w:rFonts w:ascii="Arial (W1)" w:hAnsi="Arial (W1)"/>
            <w:color w:val="53534D"/>
            <w:sz w:val="24"/>
            <w:szCs w:val="24"/>
          </w:rPr>
          <w:t>la Mutualité</w:t>
        </w:r>
      </w:smartTag>
    </w:p>
    <w:p w:rsidR="0070665C" w:rsidRPr="00B1337A" w:rsidRDefault="0070665C" w:rsidP="0070665C">
      <w:pPr>
        <w:pStyle w:val="Sous-titre"/>
        <w:jc w:val="center"/>
        <w:rPr>
          <w:rFonts w:ascii="Arial (W1)" w:hAnsi="Arial (W1)"/>
          <w:color w:val="53534D"/>
          <w:sz w:val="24"/>
          <w:szCs w:val="24"/>
        </w:rPr>
      </w:pPr>
      <w:r w:rsidRPr="00B1337A">
        <w:rPr>
          <w:rFonts w:ascii="Arial (W1)" w:hAnsi="Arial (W1)"/>
          <w:color w:val="53534D"/>
          <w:sz w:val="24"/>
          <w:szCs w:val="24"/>
        </w:rPr>
        <w:t>Inscrite au Registre National des Mutuelles sous le n°…………….</w:t>
      </w:r>
    </w:p>
    <w:p w:rsidR="0070665C" w:rsidRDefault="0070665C" w:rsidP="0070665C">
      <w:pPr>
        <w:keepLines w:val="0"/>
        <w:tabs>
          <w:tab w:val="num" w:pos="720"/>
        </w:tabs>
        <w:spacing w:before="0" w:line="240" w:lineRule="auto"/>
        <w:ind w:left="360"/>
      </w:pPr>
    </w:p>
    <w:p w:rsidR="0070665C" w:rsidRPr="00AD29A6" w:rsidRDefault="0070665C" w:rsidP="0070665C">
      <w:pPr>
        <w:keepLines w:val="0"/>
        <w:tabs>
          <w:tab w:val="num" w:pos="720"/>
        </w:tabs>
        <w:spacing w:before="0" w:line="240" w:lineRule="auto"/>
        <w:ind w:left="360"/>
        <w:rPr>
          <w:color w:val="339966"/>
          <w:sz w:val="20"/>
          <w:szCs w:val="20"/>
          <w:highlight w:val="yellow"/>
        </w:rPr>
      </w:pPr>
      <w:r w:rsidRPr="00AD29A6">
        <w:rPr>
          <w:b/>
          <w:color w:val="339966"/>
          <w:sz w:val="20"/>
          <w:szCs w:val="20"/>
          <w:highlight w:val="yellow"/>
          <w:u w:val="single"/>
        </w:rPr>
        <w:t>Commentaires</w:t>
      </w:r>
      <w:r w:rsidRPr="00AD29A6">
        <w:rPr>
          <w:b/>
          <w:color w:val="339966"/>
          <w:sz w:val="20"/>
          <w:szCs w:val="20"/>
          <w:highlight w:val="yellow"/>
        </w:rPr>
        <w:t xml:space="preserve"> : </w:t>
      </w:r>
      <w:r w:rsidRPr="00AD29A6">
        <w:rPr>
          <w:color w:val="339966"/>
          <w:sz w:val="20"/>
          <w:szCs w:val="20"/>
          <w:highlight w:val="yellow"/>
        </w:rPr>
        <w:t xml:space="preserve">A compléter en indiquant la dénomination et le siège social de la mutuelle, ainsi que </w:t>
      </w:r>
      <w:r>
        <w:rPr>
          <w:color w:val="339966"/>
          <w:sz w:val="20"/>
          <w:szCs w:val="20"/>
          <w:highlight w:val="yellow"/>
        </w:rPr>
        <w:t>son</w:t>
      </w:r>
      <w:r w:rsidRPr="00AD29A6">
        <w:rPr>
          <w:color w:val="339966"/>
          <w:sz w:val="20"/>
          <w:szCs w:val="20"/>
          <w:highlight w:val="yellow"/>
        </w:rPr>
        <w:t xml:space="preserve"> numéro d’immatriculation au Registre National des Mutuelles (RNM).</w:t>
      </w:r>
    </w:p>
    <w:p w:rsidR="0070665C" w:rsidRPr="00AD29A6" w:rsidRDefault="0070665C" w:rsidP="0070665C">
      <w:pPr>
        <w:keepLines w:val="0"/>
        <w:tabs>
          <w:tab w:val="num" w:pos="720"/>
        </w:tabs>
        <w:spacing w:before="0" w:line="240" w:lineRule="auto"/>
        <w:ind w:left="360"/>
        <w:rPr>
          <w:color w:val="339966"/>
          <w:sz w:val="20"/>
          <w:szCs w:val="20"/>
          <w:highlight w:val="yellow"/>
        </w:rPr>
      </w:pPr>
      <w:r w:rsidRPr="00AD29A6">
        <w:rPr>
          <w:color w:val="339966"/>
          <w:sz w:val="20"/>
          <w:szCs w:val="20"/>
          <w:highlight w:val="yellow"/>
        </w:rPr>
        <w:t xml:space="preserve">Il est rappelé que les mentions relatives au Livre II du Code de </w:t>
      </w:r>
      <w:smartTag w:uri="urn:schemas-microsoft-com:office:smarttags" w:element="PersonName">
        <w:smartTagPr>
          <w:attr w:name="ProductID" w:val="la Mutualit￩"/>
        </w:smartTagPr>
        <w:r w:rsidRPr="00AD29A6">
          <w:rPr>
            <w:color w:val="339966"/>
            <w:sz w:val="20"/>
            <w:szCs w:val="20"/>
            <w:highlight w:val="yellow"/>
          </w:rPr>
          <w:t>la Mutualité</w:t>
        </w:r>
      </w:smartTag>
      <w:r w:rsidRPr="00AD29A6">
        <w:rPr>
          <w:color w:val="339966"/>
          <w:sz w:val="20"/>
          <w:szCs w:val="20"/>
          <w:highlight w:val="yellow"/>
        </w:rPr>
        <w:t xml:space="preserve"> et au numéro d’immatriculation au RNM doivent obligatoirement figurer dans les statuts, règlements, bulletins d’adhésion et contrats collectifs, ainsi que sur tout document à caractère contractuel ou publicitaire conformément aux articles R.211-1 et R.414-8 du Code de la mutualité. </w:t>
      </w:r>
    </w:p>
    <w:p w:rsidR="0070665C" w:rsidRPr="00AD29A6" w:rsidRDefault="0070665C" w:rsidP="0070665C">
      <w:pPr>
        <w:keepLines w:val="0"/>
        <w:tabs>
          <w:tab w:val="num" w:pos="720"/>
        </w:tabs>
        <w:spacing w:before="0" w:line="240" w:lineRule="auto"/>
        <w:ind w:left="660"/>
        <w:rPr>
          <w:i/>
          <w:color w:val="339966"/>
          <w:sz w:val="20"/>
          <w:szCs w:val="20"/>
          <w:highlight w:val="yellow"/>
        </w:rPr>
      </w:pPr>
      <w:r w:rsidRPr="00AD29A6">
        <w:rPr>
          <w:i/>
          <w:color w:val="339966"/>
          <w:sz w:val="16"/>
          <w:szCs w:val="16"/>
          <w:highlight w:val="yellow"/>
        </w:rPr>
        <w:br/>
      </w:r>
      <w:r w:rsidRPr="00AD29A6">
        <w:rPr>
          <w:color w:val="339966"/>
          <w:sz w:val="20"/>
          <w:szCs w:val="20"/>
          <w:highlight w:val="yellow"/>
        </w:rPr>
        <w:t>L’article R.211-1 précise en effet que</w:t>
      </w:r>
      <w:r w:rsidRPr="00AD29A6">
        <w:rPr>
          <w:i/>
          <w:color w:val="339966"/>
          <w:sz w:val="20"/>
          <w:szCs w:val="20"/>
          <w:highlight w:val="yellow"/>
        </w:rPr>
        <w:t xml:space="preserve"> : « Toute mutuelle ou union pratiquant des opérations d'assurance, de réassurance ou de capitalisation est désignée par une dénomination sociale qui doit être suivie par la mention " mutuelle ou union soumise aux dispositions du livre II du code de la mutualité ". </w:t>
      </w:r>
      <w:r w:rsidRPr="00AD29A6">
        <w:rPr>
          <w:i/>
          <w:color w:val="339966"/>
          <w:sz w:val="20"/>
          <w:szCs w:val="20"/>
          <w:highlight w:val="yellow"/>
          <w:u w:val="single"/>
        </w:rPr>
        <w:t>Cette mention figure obligatoirement dans les statuts, les règlements, les bulletins d'adhésion et les contrats collectifs de la mutuelle ou de l'union ainsi que dans tous les documents à caractère contractuel ou publicitaire</w:t>
      </w:r>
      <w:r w:rsidRPr="00AD29A6">
        <w:rPr>
          <w:i/>
          <w:color w:val="339966"/>
          <w:sz w:val="20"/>
          <w:szCs w:val="20"/>
          <w:highlight w:val="yellow"/>
        </w:rPr>
        <w:t xml:space="preserve">. </w:t>
      </w:r>
    </w:p>
    <w:p w:rsidR="0070665C" w:rsidRPr="00AD29A6" w:rsidRDefault="0070665C" w:rsidP="0070665C">
      <w:pPr>
        <w:pStyle w:val="NormalWeb"/>
        <w:spacing w:before="0" w:beforeAutospacing="0" w:after="0" w:afterAutospacing="0"/>
        <w:ind w:left="660"/>
        <w:jc w:val="both"/>
        <w:rPr>
          <w:rFonts w:ascii="Arial" w:hAnsi="Arial"/>
          <w:i/>
          <w:color w:val="339966"/>
          <w:sz w:val="20"/>
          <w:szCs w:val="20"/>
          <w:highlight w:val="yellow"/>
        </w:rPr>
      </w:pPr>
      <w:r w:rsidRPr="00AD29A6">
        <w:rPr>
          <w:rFonts w:ascii="Arial" w:hAnsi="Arial"/>
          <w:i/>
          <w:color w:val="339966"/>
          <w:sz w:val="20"/>
          <w:szCs w:val="20"/>
          <w:highlight w:val="yellow"/>
        </w:rPr>
        <w:t>Ces documents ne doivent contenir aucune assertion susceptible d'induire en erreur sur la véritable nature de la mutuelle ou de l'union ou l'importance réelle de ses engagements ainsi que sur la nature des contrôles exercés sur celle-ci sur la base des dispositions du présent titre et de celles du livre V ».</w:t>
      </w:r>
    </w:p>
    <w:p w:rsidR="0070665C" w:rsidRPr="00AD29A6" w:rsidRDefault="0070665C" w:rsidP="0070665C">
      <w:pPr>
        <w:pStyle w:val="NormalWeb"/>
        <w:spacing w:before="0" w:beforeAutospacing="0" w:after="0" w:afterAutospacing="0"/>
        <w:ind w:left="660"/>
        <w:jc w:val="both"/>
        <w:rPr>
          <w:rFonts w:ascii="Arial" w:hAnsi="Arial"/>
          <w:i/>
          <w:color w:val="339966"/>
          <w:sz w:val="20"/>
          <w:szCs w:val="20"/>
          <w:highlight w:val="yellow"/>
        </w:rPr>
      </w:pPr>
      <w:r w:rsidRPr="00AD29A6">
        <w:rPr>
          <w:rFonts w:ascii="Arial" w:hAnsi="Arial"/>
          <w:i/>
          <w:color w:val="339966"/>
          <w:sz w:val="16"/>
          <w:szCs w:val="16"/>
          <w:highlight w:val="yellow"/>
        </w:rPr>
        <w:br/>
      </w:r>
      <w:r w:rsidRPr="00AD29A6">
        <w:rPr>
          <w:rFonts w:ascii="Arial" w:hAnsi="Arial"/>
          <w:color w:val="339966"/>
          <w:sz w:val="20"/>
          <w:szCs w:val="20"/>
          <w:highlight w:val="yellow"/>
        </w:rPr>
        <w:t>Et l’article R.414-8 indique que</w:t>
      </w:r>
      <w:r w:rsidRPr="00AD29A6">
        <w:rPr>
          <w:rFonts w:ascii="Arial" w:hAnsi="Arial"/>
          <w:i/>
          <w:color w:val="339966"/>
          <w:sz w:val="20"/>
          <w:szCs w:val="20"/>
          <w:highlight w:val="yellow"/>
        </w:rPr>
        <w:t> : « Toute mutuelle, union ou fédération indique le numéro d'immatricu</w:t>
      </w:r>
      <w:r>
        <w:rPr>
          <w:rFonts w:ascii="Arial" w:hAnsi="Arial"/>
          <w:i/>
          <w:color w:val="339966"/>
          <w:sz w:val="20"/>
          <w:szCs w:val="20"/>
          <w:highlight w:val="yellow"/>
        </w:rPr>
        <w:t>lation mentionné à l'article R.</w:t>
      </w:r>
      <w:r w:rsidRPr="00AD29A6">
        <w:rPr>
          <w:rFonts w:ascii="Arial" w:hAnsi="Arial"/>
          <w:i/>
          <w:color w:val="339966"/>
          <w:sz w:val="20"/>
          <w:szCs w:val="20"/>
          <w:highlight w:val="yellow"/>
        </w:rPr>
        <w:t xml:space="preserve">414-2 </w:t>
      </w:r>
      <w:r w:rsidRPr="00AD29A6">
        <w:rPr>
          <w:rFonts w:ascii="Arial" w:hAnsi="Arial"/>
          <w:i/>
          <w:color w:val="339966"/>
          <w:sz w:val="20"/>
          <w:szCs w:val="20"/>
          <w:highlight w:val="yellow"/>
          <w:u w:val="single"/>
        </w:rPr>
        <w:t>dans ses statuts, règlements, contrats, publicités ou tous autres documents concernant son activité et signés par elle ou en son nom </w:t>
      </w:r>
      <w:r w:rsidRPr="00AD29A6">
        <w:rPr>
          <w:rFonts w:ascii="Arial" w:hAnsi="Arial"/>
          <w:i/>
          <w:color w:val="339966"/>
          <w:sz w:val="20"/>
          <w:szCs w:val="20"/>
          <w:highlight w:val="yellow"/>
        </w:rPr>
        <w:t>».</w:t>
      </w:r>
    </w:p>
    <w:p w:rsidR="0070665C" w:rsidRPr="00AD29A6" w:rsidRDefault="0070665C" w:rsidP="0070665C">
      <w:pPr>
        <w:keepLines w:val="0"/>
        <w:tabs>
          <w:tab w:val="num" w:pos="720"/>
        </w:tabs>
        <w:spacing w:before="0" w:line="240" w:lineRule="auto"/>
        <w:ind w:left="360"/>
      </w:pPr>
      <w:r w:rsidRPr="00AD29A6">
        <w:rPr>
          <w:sz w:val="16"/>
          <w:szCs w:val="16"/>
          <w:highlight w:val="yellow"/>
        </w:rPr>
        <w:br/>
      </w:r>
      <w:r w:rsidRPr="00AD29A6">
        <w:rPr>
          <w:color w:val="339966"/>
          <w:sz w:val="20"/>
          <w:szCs w:val="20"/>
          <w:highlight w:val="yellow"/>
        </w:rPr>
        <w:t>Il convien</w:t>
      </w:r>
      <w:r>
        <w:rPr>
          <w:color w:val="339966"/>
          <w:sz w:val="20"/>
          <w:szCs w:val="20"/>
          <w:highlight w:val="yellow"/>
        </w:rPr>
        <w:t>t</w:t>
      </w:r>
      <w:r w:rsidRPr="00AD29A6">
        <w:rPr>
          <w:color w:val="339966"/>
          <w:sz w:val="20"/>
          <w:szCs w:val="20"/>
          <w:highlight w:val="yellow"/>
        </w:rPr>
        <w:t xml:space="preserve"> donc d’indiquer ces mentions dans l’ensemble des documents visés par ces articles</w:t>
      </w:r>
      <w:r w:rsidRPr="00AD29A6">
        <w:rPr>
          <w:i/>
          <w:color w:val="339966"/>
          <w:sz w:val="20"/>
          <w:szCs w:val="20"/>
        </w:rPr>
        <w:t>.</w:t>
      </w:r>
    </w:p>
    <w:p w:rsidR="00A10DA1" w:rsidRPr="00A10DA1" w:rsidRDefault="00A10DA1" w:rsidP="007E4915">
      <w:pPr>
        <w:pStyle w:val="STSOUSTITRE"/>
      </w:pPr>
    </w:p>
    <w:p w:rsidR="00A10DA1" w:rsidRPr="00A10DA1" w:rsidRDefault="00A10DA1" w:rsidP="00A10DA1">
      <w:pPr>
        <w:pStyle w:val="STSOUSTITRE"/>
        <w:sectPr w:rsidR="00A10DA1" w:rsidRPr="00A10DA1" w:rsidSect="00E364CC">
          <w:footerReference w:type="default" r:id="rId7"/>
          <w:type w:val="nextColumn"/>
          <w:pgSz w:w="11906" w:h="16838" w:code="9"/>
          <w:pgMar w:top="2516" w:right="1985" w:bottom="2875" w:left="1985" w:header="851" w:footer="454" w:gutter="0"/>
          <w:cols w:space="708"/>
          <w:docGrid w:linePitch="360"/>
        </w:sectPr>
      </w:pPr>
    </w:p>
    <w:p w:rsidR="00A10DA1" w:rsidRPr="00A10DA1" w:rsidRDefault="00A10DA1" w:rsidP="00A10DA1">
      <w:pPr>
        <w:pStyle w:val="TITREGENERAL"/>
      </w:pPr>
      <w:r w:rsidRPr="00A10DA1">
        <w:lastRenderedPageBreak/>
        <w:fldChar w:fldCharType="begin"/>
      </w:r>
      <w:r w:rsidRPr="00A10DA1">
        <w:instrText xml:space="preserve"> SET TYPEDOC "VT" \* MERGEFORMAT </w:instrText>
      </w:r>
      <w:r w:rsidRPr="00A10DA1">
        <w:fldChar w:fldCharType="separate"/>
      </w:r>
      <w:bookmarkStart w:id="0" w:name="TYPEDOC"/>
      <w:r w:rsidR="00E364CC" w:rsidRPr="00A10DA1">
        <w:rPr>
          <w:noProof/>
        </w:rPr>
        <w:t>VT</w:t>
      </w:r>
      <w:bookmarkEnd w:id="0"/>
      <w:r w:rsidRPr="00A10DA1">
        <w:fldChar w:fldCharType="end"/>
      </w:r>
      <w:r w:rsidRPr="00A10DA1">
        <w:t>SOMMAIRE</w:t>
      </w:r>
    </w:p>
    <w:p w:rsidR="00E364CC" w:rsidRDefault="00A10DA1">
      <w:pPr>
        <w:pStyle w:val="TM2"/>
        <w:rPr>
          <w:rFonts w:ascii="Times New Roman" w:hAnsi="Times New Roman"/>
          <w:b w:val="0"/>
          <w:bCs w:val="0"/>
          <w:sz w:val="24"/>
          <w:szCs w:val="24"/>
        </w:rPr>
      </w:pPr>
      <w:r w:rsidRPr="00A10DA1">
        <w:fldChar w:fldCharType="begin"/>
      </w:r>
      <w:r w:rsidRPr="00A10DA1">
        <w:instrText xml:space="preserve"> TOC \h \z \t "Titre 1;3;Titre 2;4;Titre 3;5;Titre 4;6;td1;1;td2;2" </w:instrText>
      </w:r>
      <w:r w:rsidRPr="00A10DA1">
        <w:fldChar w:fldCharType="separate"/>
      </w:r>
      <w:hyperlink w:anchor="_Toc267945647" w:history="1">
        <w:r w:rsidR="00E364CC" w:rsidRPr="00956EDA">
          <w:rPr>
            <w:rStyle w:val="Lienhypertexte"/>
            <w:rFonts w:cs="Arial"/>
          </w:rPr>
          <w:t>Chapitre 1</w:t>
        </w:r>
        <w:r w:rsidR="00E364CC">
          <w:rPr>
            <w:rFonts w:ascii="Times New Roman" w:hAnsi="Times New Roman"/>
            <w:b w:val="0"/>
            <w:bCs w:val="0"/>
            <w:sz w:val="24"/>
            <w:szCs w:val="24"/>
          </w:rPr>
          <w:tab/>
        </w:r>
        <w:r w:rsidR="00E364CC" w:rsidRPr="00956EDA">
          <w:rPr>
            <w:rStyle w:val="Lienhypertexte"/>
            <w:rFonts w:cs="Arial"/>
            <w:caps/>
          </w:rPr>
          <w:t>GENERALITES</w:t>
        </w:r>
        <w:r w:rsidR="00E364CC">
          <w:rPr>
            <w:webHidden/>
          </w:rPr>
          <w:tab/>
        </w:r>
        <w:r w:rsidR="00E364CC">
          <w:rPr>
            <w:webHidden/>
          </w:rPr>
          <w:fldChar w:fldCharType="begin"/>
        </w:r>
        <w:r w:rsidR="00E364CC">
          <w:rPr>
            <w:webHidden/>
          </w:rPr>
          <w:instrText xml:space="preserve"> PAGEREF _Toc267945647 \h </w:instrText>
        </w:r>
        <w:r w:rsidR="00E364CC">
          <w:rPr>
            <w:webHidden/>
          </w:rPr>
          <w:fldChar w:fldCharType="separate"/>
        </w:r>
        <w:r w:rsidR="00E364CC">
          <w:rPr>
            <w:webHidden/>
          </w:rPr>
          <w:t>6</w:t>
        </w:r>
        <w:r w:rsidR="00E364CC">
          <w:rPr>
            <w:webHidden/>
          </w:rPr>
          <w:fldChar w:fldCharType="end"/>
        </w:r>
      </w:hyperlink>
    </w:p>
    <w:p w:rsidR="00E364CC" w:rsidRDefault="00E364CC">
      <w:pPr>
        <w:pStyle w:val="TM4"/>
        <w:rPr>
          <w:rFonts w:ascii="Times New Roman" w:hAnsi="Times New Roman"/>
          <w:b w:val="0"/>
          <w:bCs w:val="0"/>
          <w:sz w:val="24"/>
          <w:szCs w:val="24"/>
        </w:rPr>
      </w:pPr>
      <w:hyperlink w:anchor="_Toc267945648" w:history="1">
        <w:r w:rsidRPr="00956EDA">
          <w:rPr>
            <w:rStyle w:val="Lienhypertexte"/>
            <w:rFonts w:cs="Arial"/>
            <w:smallCaps/>
          </w:rPr>
          <w:t>Article</w:t>
        </w:r>
        <w:r w:rsidRPr="00956EDA">
          <w:rPr>
            <w:rStyle w:val="Lienhypertexte"/>
            <w:smallCaps/>
          </w:rPr>
          <w:t xml:space="preserve"> 1 : Objet du reglement</w:t>
        </w:r>
        <w:r>
          <w:rPr>
            <w:webHidden/>
          </w:rPr>
          <w:tab/>
        </w:r>
        <w:r>
          <w:rPr>
            <w:webHidden/>
          </w:rPr>
          <w:fldChar w:fldCharType="begin"/>
        </w:r>
        <w:r>
          <w:rPr>
            <w:webHidden/>
          </w:rPr>
          <w:instrText xml:space="preserve"> PAGEREF _Toc267945648 \h </w:instrText>
        </w:r>
        <w:r>
          <w:rPr>
            <w:webHidden/>
          </w:rPr>
          <w:fldChar w:fldCharType="separate"/>
        </w:r>
        <w:r>
          <w:rPr>
            <w:webHidden/>
          </w:rPr>
          <w:t>6</w:t>
        </w:r>
        <w:r>
          <w:rPr>
            <w:webHidden/>
          </w:rPr>
          <w:fldChar w:fldCharType="end"/>
        </w:r>
      </w:hyperlink>
    </w:p>
    <w:p w:rsidR="00E364CC" w:rsidRDefault="00E364CC">
      <w:pPr>
        <w:pStyle w:val="TM4"/>
        <w:rPr>
          <w:rFonts w:ascii="Times New Roman" w:hAnsi="Times New Roman"/>
          <w:b w:val="0"/>
          <w:bCs w:val="0"/>
          <w:sz w:val="24"/>
          <w:szCs w:val="24"/>
        </w:rPr>
      </w:pPr>
      <w:hyperlink w:anchor="_Toc267945649" w:history="1">
        <w:r w:rsidRPr="00956EDA">
          <w:rPr>
            <w:rStyle w:val="Lienhypertexte"/>
            <w:rFonts w:cs="Arial"/>
            <w:smallCaps/>
          </w:rPr>
          <w:t>Article</w:t>
        </w:r>
        <w:r w:rsidRPr="00956EDA">
          <w:rPr>
            <w:rStyle w:val="Lienhypertexte"/>
            <w:smallCaps/>
          </w:rPr>
          <w:t xml:space="preserve"> 2 : Modification du reglement</w:t>
        </w:r>
        <w:r>
          <w:rPr>
            <w:webHidden/>
          </w:rPr>
          <w:tab/>
        </w:r>
        <w:r>
          <w:rPr>
            <w:webHidden/>
          </w:rPr>
          <w:fldChar w:fldCharType="begin"/>
        </w:r>
        <w:r>
          <w:rPr>
            <w:webHidden/>
          </w:rPr>
          <w:instrText xml:space="preserve"> PAGEREF _Toc267945649 \h </w:instrText>
        </w:r>
        <w:r>
          <w:rPr>
            <w:webHidden/>
          </w:rPr>
          <w:fldChar w:fldCharType="separate"/>
        </w:r>
        <w:r>
          <w:rPr>
            <w:webHidden/>
          </w:rPr>
          <w:t>6</w:t>
        </w:r>
        <w:r>
          <w:rPr>
            <w:webHidden/>
          </w:rPr>
          <w:fldChar w:fldCharType="end"/>
        </w:r>
      </w:hyperlink>
    </w:p>
    <w:p w:rsidR="00E364CC" w:rsidRDefault="00E364CC">
      <w:pPr>
        <w:pStyle w:val="TM4"/>
        <w:rPr>
          <w:rFonts w:ascii="Times New Roman" w:hAnsi="Times New Roman"/>
          <w:b w:val="0"/>
          <w:bCs w:val="0"/>
          <w:sz w:val="24"/>
          <w:szCs w:val="24"/>
        </w:rPr>
      </w:pPr>
      <w:hyperlink w:anchor="_Toc267945650" w:history="1">
        <w:r w:rsidRPr="00956EDA">
          <w:rPr>
            <w:rStyle w:val="Lienhypertexte"/>
            <w:rFonts w:cs="Arial"/>
            <w:smallCaps/>
          </w:rPr>
          <w:t>Article</w:t>
        </w:r>
        <w:r w:rsidRPr="00956EDA">
          <w:rPr>
            <w:rStyle w:val="Lienhypertexte"/>
            <w:smallCaps/>
          </w:rPr>
          <w:t xml:space="preserve"> 3 : Informations</w:t>
        </w:r>
        <w:r>
          <w:rPr>
            <w:webHidden/>
          </w:rPr>
          <w:tab/>
        </w:r>
        <w:r>
          <w:rPr>
            <w:webHidden/>
          </w:rPr>
          <w:fldChar w:fldCharType="begin"/>
        </w:r>
        <w:r>
          <w:rPr>
            <w:webHidden/>
          </w:rPr>
          <w:instrText xml:space="preserve"> PAGEREF _Toc267945650 \h </w:instrText>
        </w:r>
        <w:r>
          <w:rPr>
            <w:webHidden/>
          </w:rPr>
          <w:fldChar w:fldCharType="separate"/>
        </w:r>
        <w:r>
          <w:rPr>
            <w:webHidden/>
          </w:rPr>
          <w:t>7</w:t>
        </w:r>
        <w:r>
          <w:rPr>
            <w:webHidden/>
          </w:rPr>
          <w:fldChar w:fldCharType="end"/>
        </w:r>
      </w:hyperlink>
    </w:p>
    <w:p w:rsidR="00E364CC" w:rsidRDefault="00E364CC">
      <w:pPr>
        <w:pStyle w:val="TM5"/>
        <w:rPr>
          <w:rFonts w:ascii="Times New Roman" w:hAnsi="Times New Roman"/>
          <w:sz w:val="24"/>
          <w:szCs w:val="24"/>
        </w:rPr>
      </w:pPr>
      <w:hyperlink w:anchor="_Toc267945651" w:history="1">
        <w:r w:rsidRPr="00956EDA">
          <w:rPr>
            <w:rStyle w:val="Lienhypertexte"/>
          </w:rPr>
          <w:t>3.1. Obligation d’information préalable de la mutuelle</w:t>
        </w:r>
        <w:r>
          <w:rPr>
            <w:webHidden/>
          </w:rPr>
          <w:tab/>
        </w:r>
        <w:r>
          <w:rPr>
            <w:webHidden/>
          </w:rPr>
          <w:fldChar w:fldCharType="begin"/>
        </w:r>
        <w:r>
          <w:rPr>
            <w:webHidden/>
          </w:rPr>
          <w:instrText xml:space="preserve"> PAGEREF _Toc267945651 \h </w:instrText>
        </w:r>
        <w:r>
          <w:rPr>
            <w:webHidden/>
          </w:rPr>
          <w:fldChar w:fldCharType="separate"/>
        </w:r>
        <w:r>
          <w:rPr>
            <w:webHidden/>
          </w:rPr>
          <w:t>7</w:t>
        </w:r>
        <w:r>
          <w:rPr>
            <w:webHidden/>
          </w:rPr>
          <w:fldChar w:fldCharType="end"/>
        </w:r>
      </w:hyperlink>
    </w:p>
    <w:p w:rsidR="00E364CC" w:rsidRDefault="00E364CC">
      <w:pPr>
        <w:pStyle w:val="TM5"/>
        <w:rPr>
          <w:rFonts w:ascii="Times New Roman" w:hAnsi="Times New Roman"/>
          <w:sz w:val="24"/>
          <w:szCs w:val="24"/>
        </w:rPr>
      </w:pPr>
      <w:hyperlink w:anchor="_Toc267945652" w:history="1">
        <w:r w:rsidRPr="00956EDA">
          <w:rPr>
            <w:rStyle w:val="Lienhypertexte"/>
          </w:rPr>
          <w:t>3.2. Obligation d’information du membre participant</w:t>
        </w:r>
        <w:r>
          <w:rPr>
            <w:webHidden/>
          </w:rPr>
          <w:tab/>
        </w:r>
        <w:r>
          <w:rPr>
            <w:webHidden/>
          </w:rPr>
          <w:fldChar w:fldCharType="begin"/>
        </w:r>
        <w:r>
          <w:rPr>
            <w:webHidden/>
          </w:rPr>
          <w:instrText xml:space="preserve"> PAGEREF _Toc267945652 \h </w:instrText>
        </w:r>
        <w:r>
          <w:rPr>
            <w:webHidden/>
          </w:rPr>
          <w:fldChar w:fldCharType="separate"/>
        </w:r>
        <w:r>
          <w:rPr>
            <w:webHidden/>
          </w:rPr>
          <w:t>8</w:t>
        </w:r>
        <w:r>
          <w:rPr>
            <w:webHidden/>
          </w:rPr>
          <w:fldChar w:fldCharType="end"/>
        </w:r>
      </w:hyperlink>
    </w:p>
    <w:p w:rsidR="00E364CC" w:rsidRDefault="00E364CC">
      <w:pPr>
        <w:pStyle w:val="TM4"/>
        <w:rPr>
          <w:rFonts w:ascii="Times New Roman" w:hAnsi="Times New Roman"/>
          <w:b w:val="0"/>
          <w:bCs w:val="0"/>
          <w:sz w:val="24"/>
          <w:szCs w:val="24"/>
        </w:rPr>
      </w:pPr>
      <w:hyperlink w:anchor="_Toc267945653" w:history="1">
        <w:r w:rsidRPr="00956EDA">
          <w:rPr>
            <w:rStyle w:val="Lienhypertexte"/>
            <w:rFonts w:cs="Arial"/>
            <w:smallCaps/>
          </w:rPr>
          <w:t>Article 4 : Informatique et libertés</w:t>
        </w:r>
        <w:r>
          <w:rPr>
            <w:webHidden/>
          </w:rPr>
          <w:tab/>
        </w:r>
        <w:r>
          <w:rPr>
            <w:webHidden/>
          </w:rPr>
          <w:fldChar w:fldCharType="begin"/>
        </w:r>
        <w:r>
          <w:rPr>
            <w:webHidden/>
          </w:rPr>
          <w:instrText xml:space="preserve"> PAGEREF _Toc267945653 \h </w:instrText>
        </w:r>
        <w:r>
          <w:rPr>
            <w:webHidden/>
          </w:rPr>
          <w:fldChar w:fldCharType="separate"/>
        </w:r>
        <w:r>
          <w:rPr>
            <w:webHidden/>
          </w:rPr>
          <w:t>9</w:t>
        </w:r>
        <w:r>
          <w:rPr>
            <w:webHidden/>
          </w:rPr>
          <w:fldChar w:fldCharType="end"/>
        </w:r>
      </w:hyperlink>
    </w:p>
    <w:p w:rsidR="00E364CC" w:rsidRDefault="00E364CC">
      <w:pPr>
        <w:pStyle w:val="TM4"/>
        <w:rPr>
          <w:rFonts w:ascii="Times New Roman" w:hAnsi="Times New Roman"/>
          <w:b w:val="0"/>
          <w:bCs w:val="0"/>
          <w:sz w:val="24"/>
          <w:szCs w:val="24"/>
        </w:rPr>
      </w:pPr>
      <w:hyperlink w:anchor="_Toc267945654" w:history="1">
        <w:r w:rsidRPr="00956EDA">
          <w:rPr>
            <w:rStyle w:val="Lienhypertexte"/>
            <w:rFonts w:cs="Arial"/>
            <w:smallCaps/>
          </w:rPr>
          <w:t>Article 5 : Autorité de contrôle</w:t>
        </w:r>
        <w:r>
          <w:rPr>
            <w:webHidden/>
          </w:rPr>
          <w:tab/>
        </w:r>
        <w:r>
          <w:rPr>
            <w:webHidden/>
          </w:rPr>
          <w:fldChar w:fldCharType="begin"/>
        </w:r>
        <w:r>
          <w:rPr>
            <w:webHidden/>
          </w:rPr>
          <w:instrText xml:space="preserve"> PAGEREF _Toc267945654 \h </w:instrText>
        </w:r>
        <w:r>
          <w:rPr>
            <w:webHidden/>
          </w:rPr>
          <w:fldChar w:fldCharType="separate"/>
        </w:r>
        <w:r>
          <w:rPr>
            <w:webHidden/>
          </w:rPr>
          <w:t>9</w:t>
        </w:r>
        <w:r>
          <w:rPr>
            <w:webHidden/>
          </w:rPr>
          <w:fldChar w:fldCharType="end"/>
        </w:r>
      </w:hyperlink>
    </w:p>
    <w:p w:rsidR="00E364CC" w:rsidRDefault="00E364CC">
      <w:pPr>
        <w:pStyle w:val="TM2"/>
        <w:rPr>
          <w:rFonts w:ascii="Times New Roman" w:hAnsi="Times New Roman"/>
          <w:b w:val="0"/>
          <w:bCs w:val="0"/>
          <w:sz w:val="24"/>
          <w:szCs w:val="24"/>
        </w:rPr>
      </w:pPr>
      <w:hyperlink w:anchor="_Toc267945655" w:history="1">
        <w:r w:rsidRPr="00956EDA">
          <w:rPr>
            <w:rStyle w:val="Lienhypertexte"/>
            <w:rFonts w:cs="Arial"/>
          </w:rPr>
          <w:t>Chapitre 2</w:t>
        </w:r>
        <w:r>
          <w:rPr>
            <w:rFonts w:ascii="Times New Roman" w:hAnsi="Times New Roman"/>
            <w:b w:val="0"/>
            <w:bCs w:val="0"/>
            <w:sz w:val="24"/>
            <w:szCs w:val="24"/>
          </w:rPr>
          <w:tab/>
        </w:r>
        <w:r w:rsidRPr="00956EDA">
          <w:rPr>
            <w:rStyle w:val="Lienhypertexte"/>
            <w:rFonts w:cs="Arial"/>
            <w:caps/>
          </w:rPr>
          <w:t>Adhesion, résiliation, NULLITE</w:t>
        </w:r>
        <w:r>
          <w:rPr>
            <w:webHidden/>
          </w:rPr>
          <w:tab/>
        </w:r>
        <w:r>
          <w:rPr>
            <w:webHidden/>
          </w:rPr>
          <w:fldChar w:fldCharType="begin"/>
        </w:r>
        <w:r>
          <w:rPr>
            <w:webHidden/>
          </w:rPr>
          <w:instrText xml:space="preserve"> PAGEREF _Toc267945655 \h </w:instrText>
        </w:r>
        <w:r>
          <w:rPr>
            <w:webHidden/>
          </w:rPr>
          <w:fldChar w:fldCharType="separate"/>
        </w:r>
        <w:r>
          <w:rPr>
            <w:webHidden/>
          </w:rPr>
          <w:t>10</w:t>
        </w:r>
        <w:r>
          <w:rPr>
            <w:webHidden/>
          </w:rPr>
          <w:fldChar w:fldCharType="end"/>
        </w:r>
      </w:hyperlink>
    </w:p>
    <w:p w:rsidR="00E364CC" w:rsidRDefault="00E364CC">
      <w:pPr>
        <w:pStyle w:val="TM4"/>
        <w:rPr>
          <w:rFonts w:ascii="Times New Roman" w:hAnsi="Times New Roman"/>
          <w:b w:val="0"/>
          <w:bCs w:val="0"/>
          <w:sz w:val="24"/>
          <w:szCs w:val="24"/>
        </w:rPr>
      </w:pPr>
      <w:hyperlink w:anchor="_Toc267945656" w:history="1">
        <w:r w:rsidRPr="00956EDA">
          <w:rPr>
            <w:rStyle w:val="Lienhypertexte"/>
            <w:rFonts w:cs="Arial"/>
            <w:smallCaps/>
          </w:rPr>
          <w:t>Article 6 : Adhésion des membres participants</w:t>
        </w:r>
        <w:r>
          <w:rPr>
            <w:webHidden/>
          </w:rPr>
          <w:tab/>
        </w:r>
        <w:r>
          <w:rPr>
            <w:webHidden/>
          </w:rPr>
          <w:fldChar w:fldCharType="begin"/>
        </w:r>
        <w:r>
          <w:rPr>
            <w:webHidden/>
          </w:rPr>
          <w:instrText xml:space="preserve"> PAGEREF _Toc267945656 \h </w:instrText>
        </w:r>
        <w:r>
          <w:rPr>
            <w:webHidden/>
          </w:rPr>
          <w:fldChar w:fldCharType="separate"/>
        </w:r>
        <w:r>
          <w:rPr>
            <w:webHidden/>
          </w:rPr>
          <w:t>10</w:t>
        </w:r>
        <w:r>
          <w:rPr>
            <w:webHidden/>
          </w:rPr>
          <w:fldChar w:fldCharType="end"/>
        </w:r>
      </w:hyperlink>
    </w:p>
    <w:p w:rsidR="00E364CC" w:rsidRDefault="00E364CC">
      <w:pPr>
        <w:pStyle w:val="TM5"/>
        <w:rPr>
          <w:rFonts w:ascii="Times New Roman" w:hAnsi="Times New Roman"/>
          <w:sz w:val="24"/>
          <w:szCs w:val="24"/>
        </w:rPr>
      </w:pPr>
      <w:hyperlink w:anchor="_Toc267945657" w:history="1">
        <w:r w:rsidRPr="00956EDA">
          <w:rPr>
            <w:rStyle w:val="Lienhypertexte"/>
          </w:rPr>
          <w:t>6.1. Modalités d’adhésion</w:t>
        </w:r>
        <w:r>
          <w:rPr>
            <w:webHidden/>
          </w:rPr>
          <w:tab/>
        </w:r>
        <w:r>
          <w:rPr>
            <w:webHidden/>
          </w:rPr>
          <w:fldChar w:fldCharType="begin"/>
        </w:r>
        <w:r>
          <w:rPr>
            <w:webHidden/>
          </w:rPr>
          <w:instrText xml:space="preserve"> PAGEREF _Toc267945657 \h </w:instrText>
        </w:r>
        <w:r>
          <w:rPr>
            <w:webHidden/>
          </w:rPr>
          <w:fldChar w:fldCharType="separate"/>
        </w:r>
        <w:r>
          <w:rPr>
            <w:webHidden/>
          </w:rPr>
          <w:t>10</w:t>
        </w:r>
        <w:r>
          <w:rPr>
            <w:webHidden/>
          </w:rPr>
          <w:fldChar w:fldCharType="end"/>
        </w:r>
      </w:hyperlink>
    </w:p>
    <w:p w:rsidR="00E364CC" w:rsidRDefault="00E364CC">
      <w:pPr>
        <w:pStyle w:val="TM5"/>
        <w:rPr>
          <w:rFonts w:ascii="Times New Roman" w:hAnsi="Times New Roman"/>
          <w:sz w:val="24"/>
          <w:szCs w:val="24"/>
        </w:rPr>
      </w:pPr>
      <w:hyperlink w:anchor="_Toc267945658" w:history="1">
        <w:r w:rsidRPr="00956EDA">
          <w:rPr>
            <w:rStyle w:val="Lienhypertexte"/>
          </w:rPr>
          <w:t>6.2. Date d'effet de l’adhésion :</w:t>
        </w:r>
        <w:r>
          <w:rPr>
            <w:webHidden/>
          </w:rPr>
          <w:tab/>
        </w:r>
        <w:r>
          <w:rPr>
            <w:webHidden/>
          </w:rPr>
          <w:fldChar w:fldCharType="begin"/>
        </w:r>
        <w:r>
          <w:rPr>
            <w:webHidden/>
          </w:rPr>
          <w:instrText xml:space="preserve"> PAGEREF _Toc267945658 \h </w:instrText>
        </w:r>
        <w:r>
          <w:rPr>
            <w:webHidden/>
          </w:rPr>
          <w:fldChar w:fldCharType="separate"/>
        </w:r>
        <w:r>
          <w:rPr>
            <w:webHidden/>
          </w:rPr>
          <w:t>11</w:t>
        </w:r>
        <w:r>
          <w:rPr>
            <w:webHidden/>
          </w:rPr>
          <w:fldChar w:fldCharType="end"/>
        </w:r>
      </w:hyperlink>
    </w:p>
    <w:p w:rsidR="00E364CC" w:rsidRDefault="00E364CC">
      <w:pPr>
        <w:pStyle w:val="TM5"/>
        <w:rPr>
          <w:rFonts w:ascii="Times New Roman" w:hAnsi="Times New Roman"/>
          <w:sz w:val="24"/>
          <w:szCs w:val="24"/>
        </w:rPr>
      </w:pPr>
      <w:hyperlink w:anchor="_Toc267945659" w:history="1">
        <w:r w:rsidRPr="00956EDA">
          <w:rPr>
            <w:rStyle w:val="Lienhypertexte"/>
          </w:rPr>
          <w:t>6.3. Durée de l’adhésion</w:t>
        </w:r>
        <w:r>
          <w:rPr>
            <w:webHidden/>
          </w:rPr>
          <w:tab/>
        </w:r>
        <w:r>
          <w:rPr>
            <w:webHidden/>
          </w:rPr>
          <w:fldChar w:fldCharType="begin"/>
        </w:r>
        <w:r>
          <w:rPr>
            <w:webHidden/>
          </w:rPr>
          <w:instrText xml:space="preserve"> PAGEREF _Toc267945659 \h </w:instrText>
        </w:r>
        <w:r>
          <w:rPr>
            <w:webHidden/>
          </w:rPr>
          <w:fldChar w:fldCharType="separate"/>
        </w:r>
        <w:r>
          <w:rPr>
            <w:webHidden/>
          </w:rPr>
          <w:t>11</w:t>
        </w:r>
        <w:r>
          <w:rPr>
            <w:webHidden/>
          </w:rPr>
          <w:fldChar w:fldCharType="end"/>
        </w:r>
      </w:hyperlink>
    </w:p>
    <w:p w:rsidR="00E364CC" w:rsidRDefault="00E364CC">
      <w:pPr>
        <w:pStyle w:val="TM5"/>
        <w:rPr>
          <w:rFonts w:ascii="Times New Roman" w:hAnsi="Times New Roman"/>
          <w:sz w:val="24"/>
          <w:szCs w:val="24"/>
        </w:rPr>
      </w:pPr>
      <w:hyperlink w:anchor="_Toc267945660" w:history="1">
        <w:r w:rsidRPr="00956EDA">
          <w:rPr>
            <w:rStyle w:val="Lienhypertexte"/>
          </w:rPr>
          <w:t>6.4. Dispositions particulières en cas de vente à distance</w:t>
        </w:r>
        <w:r>
          <w:rPr>
            <w:webHidden/>
          </w:rPr>
          <w:tab/>
        </w:r>
        <w:r>
          <w:rPr>
            <w:webHidden/>
          </w:rPr>
          <w:fldChar w:fldCharType="begin"/>
        </w:r>
        <w:r>
          <w:rPr>
            <w:webHidden/>
          </w:rPr>
          <w:instrText xml:space="preserve"> PAGEREF _Toc267945660 \h </w:instrText>
        </w:r>
        <w:r>
          <w:rPr>
            <w:webHidden/>
          </w:rPr>
          <w:fldChar w:fldCharType="separate"/>
        </w:r>
        <w:r>
          <w:rPr>
            <w:webHidden/>
          </w:rPr>
          <w:t>11</w:t>
        </w:r>
        <w:r>
          <w:rPr>
            <w:webHidden/>
          </w:rPr>
          <w:fldChar w:fldCharType="end"/>
        </w:r>
      </w:hyperlink>
    </w:p>
    <w:p w:rsidR="00E364CC" w:rsidRDefault="00E364CC">
      <w:pPr>
        <w:pStyle w:val="TM4"/>
        <w:rPr>
          <w:rFonts w:ascii="Times New Roman" w:hAnsi="Times New Roman"/>
          <w:b w:val="0"/>
          <w:bCs w:val="0"/>
          <w:sz w:val="24"/>
          <w:szCs w:val="24"/>
        </w:rPr>
      </w:pPr>
      <w:hyperlink w:anchor="_Toc267945661" w:history="1">
        <w:r w:rsidRPr="00956EDA">
          <w:rPr>
            <w:rStyle w:val="Lienhypertexte"/>
            <w:rFonts w:cs="Arial"/>
            <w:smallCaps/>
          </w:rPr>
          <w:t>Article 7 : Résiliation de l’adhésion</w:t>
        </w:r>
        <w:r>
          <w:rPr>
            <w:webHidden/>
          </w:rPr>
          <w:tab/>
        </w:r>
        <w:r>
          <w:rPr>
            <w:webHidden/>
          </w:rPr>
          <w:fldChar w:fldCharType="begin"/>
        </w:r>
        <w:r>
          <w:rPr>
            <w:webHidden/>
          </w:rPr>
          <w:instrText xml:space="preserve"> PAGEREF _Toc267945661 \h </w:instrText>
        </w:r>
        <w:r>
          <w:rPr>
            <w:webHidden/>
          </w:rPr>
          <w:fldChar w:fldCharType="separate"/>
        </w:r>
        <w:r>
          <w:rPr>
            <w:webHidden/>
          </w:rPr>
          <w:t>12</w:t>
        </w:r>
        <w:r>
          <w:rPr>
            <w:webHidden/>
          </w:rPr>
          <w:fldChar w:fldCharType="end"/>
        </w:r>
      </w:hyperlink>
    </w:p>
    <w:p w:rsidR="00E364CC" w:rsidRDefault="00E364CC">
      <w:pPr>
        <w:pStyle w:val="TM5"/>
        <w:rPr>
          <w:rFonts w:ascii="Times New Roman" w:hAnsi="Times New Roman"/>
          <w:sz w:val="24"/>
          <w:szCs w:val="24"/>
        </w:rPr>
      </w:pPr>
      <w:hyperlink w:anchor="_Toc267945662" w:history="1">
        <w:r w:rsidRPr="00956EDA">
          <w:rPr>
            <w:rStyle w:val="Lienhypertexte"/>
          </w:rPr>
          <w:t>7.1. Résiliation à l’initiative du membre participant</w:t>
        </w:r>
        <w:r>
          <w:rPr>
            <w:webHidden/>
          </w:rPr>
          <w:tab/>
        </w:r>
        <w:r>
          <w:rPr>
            <w:webHidden/>
          </w:rPr>
          <w:fldChar w:fldCharType="begin"/>
        </w:r>
        <w:r>
          <w:rPr>
            <w:webHidden/>
          </w:rPr>
          <w:instrText xml:space="preserve"> PAGEREF _Toc267945662 \h </w:instrText>
        </w:r>
        <w:r>
          <w:rPr>
            <w:webHidden/>
          </w:rPr>
          <w:fldChar w:fldCharType="separate"/>
        </w:r>
        <w:r>
          <w:rPr>
            <w:webHidden/>
          </w:rPr>
          <w:t>12</w:t>
        </w:r>
        <w:r>
          <w:rPr>
            <w:webHidden/>
          </w:rPr>
          <w:fldChar w:fldCharType="end"/>
        </w:r>
      </w:hyperlink>
    </w:p>
    <w:p w:rsidR="00E364CC" w:rsidRDefault="00E364CC">
      <w:pPr>
        <w:pStyle w:val="TM5"/>
        <w:rPr>
          <w:rFonts w:ascii="Times New Roman" w:hAnsi="Times New Roman"/>
          <w:sz w:val="24"/>
          <w:szCs w:val="24"/>
        </w:rPr>
      </w:pPr>
      <w:hyperlink w:anchor="_Toc267945663" w:history="1">
        <w:r w:rsidRPr="00956EDA">
          <w:rPr>
            <w:rStyle w:val="Lienhypertexte"/>
          </w:rPr>
          <w:t>7.2. Résiliation à l’initiative de la mutuelle pour non paiement des cotisations</w:t>
        </w:r>
        <w:r>
          <w:rPr>
            <w:webHidden/>
          </w:rPr>
          <w:tab/>
        </w:r>
        <w:r>
          <w:rPr>
            <w:webHidden/>
          </w:rPr>
          <w:fldChar w:fldCharType="begin"/>
        </w:r>
        <w:r>
          <w:rPr>
            <w:webHidden/>
          </w:rPr>
          <w:instrText xml:space="preserve"> PAGEREF _Toc267945663 \h </w:instrText>
        </w:r>
        <w:r>
          <w:rPr>
            <w:webHidden/>
          </w:rPr>
          <w:fldChar w:fldCharType="separate"/>
        </w:r>
        <w:r>
          <w:rPr>
            <w:webHidden/>
          </w:rPr>
          <w:t>13</w:t>
        </w:r>
        <w:r>
          <w:rPr>
            <w:webHidden/>
          </w:rPr>
          <w:fldChar w:fldCharType="end"/>
        </w:r>
      </w:hyperlink>
    </w:p>
    <w:p w:rsidR="00E364CC" w:rsidRDefault="00E364CC">
      <w:pPr>
        <w:pStyle w:val="TM5"/>
        <w:rPr>
          <w:rFonts w:ascii="Times New Roman" w:hAnsi="Times New Roman"/>
          <w:sz w:val="24"/>
          <w:szCs w:val="24"/>
        </w:rPr>
      </w:pPr>
      <w:hyperlink w:anchor="_Toc267945664" w:history="1">
        <w:r w:rsidRPr="00956EDA">
          <w:rPr>
            <w:rStyle w:val="Lienhypertexte"/>
          </w:rPr>
          <w:t>7.3. Résiliations exceptionnelles à l’initiative du membre participant ou de la mutuelle</w:t>
        </w:r>
        <w:r>
          <w:rPr>
            <w:webHidden/>
          </w:rPr>
          <w:tab/>
        </w:r>
        <w:r>
          <w:rPr>
            <w:webHidden/>
          </w:rPr>
          <w:fldChar w:fldCharType="begin"/>
        </w:r>
        <w:r>
          <w:rPr>
            <w:webHidden/>
          </w:rPr>
          <w:instrText xml:space="preserve"> PAGEREF _Toc267945664 \h </w:instrText>
        </w:r>
        <w:r>
          <w:rPr>
            <w:webHidden/>
          </w:rPr>
          <w:fldChar w:fldCharType="separate"/>
        </w:r>
        <w:r>
          <w:rPr>
            <w:webHidden/>
          </w:rPr>
          <w:t>13</w:t>
        </w:r>
        <w:r>
          <w:rPr>
            <w:webHidden/>
          </w:rPr>
          <w:fldChar w:fldCharType="end"/>
        </w:r>
      </w:hyperlink>
    </w:p>
    <w:p w:rsidR="00E364CC" w:rsidRDefault="00E364CC">
      <w:pPr>
        <w:pStyle w:val="TM5"/>
        <w:rPr>
          <w:rFonts w:ascii="Times New Roman" w:hAnsi="Times New Roman"/>
          <w:sz w:val="24"/>
          <w:szCs w:val="24"/>
        </w:rPr>
      </w:pPr>
      <w:hyperlink w:anchor="_Toc267945665" w:history="1">
        <w:r w:rsidRPr="00956EDA">
          <w:rPr>
            <w:rStyle w:val="Lienhypertexte"/>
          </w:rPr>
          <w:t>7.4. Résiliation à l’initiative de la mutuelle pour fausse déclaration non intentionnelle</w:t>
        </w:r>
        <w:r>
          <w:rPr>
            <w:webHidden/>
          </w:rPr>
          <w:tab/>
        </w:r>
        <w:r>
          <w:rPr>
            <w:webHidden/>
          </w:rPr>
          <w:fldChar w:fldCharType="begin"/>
        </w:r>
        <w:r>
          <w:rPr>
            <w:webHidden/>
          </w:rPr>
          <w:instrText xml:space="preserve"> PAGEREF _Toc267945665 \h </w:instrText>
        </w:r>
        <w:r>
          <w:rPr>
            <w:webHidden/>
          </w:rPr>
          <w:fldChar w:fldCharType="separate"/>
        </w:r>
        <w:r>
          <w:rPr>
            <w:webHidden/>
          </w:rPr>
          <w:t>14</w:t>
        </w:r>
        <w:r>
          <w:rPr>
            <w:webHidden/>
          </w:rPr>
          <w:fldChar w:fldCharType="end"/>
        </w:r>
      </w:hyperlink>
    </w:p>
    <w:p w:rsidR="00E364CC" w:rsidRDefault="00E364CC">
      <w:pPr>
        <w:pStyle w:val="TM5"/>
        <w:rPr>
          <w:rFonts w:ascii="Times New Roman" w:hAnsi="Times New Roman"/>
          <w:sz w:val="24"/>
          <w:szCs w:val="24"/>
        </w:rPr>
      </w:pPr>
      <w:hyperlink w:anchor="_Toc267945666" w:history="1">
        <w:r w:rsidRPr="00956EDA">
          <w:rPr>
            <w:rStyle w:val="Lienhypertexte"/>
          </w:rPr>
          <w:t>7.5. Résiliation en cas de décès du membre participant</w:t>
        </w:r>
        <w:r>
          <w:rPr>
            <w:webHidden/>
          </w:rPr>
          <w:tab/>
        </w:r>
        <w:r>
          <w:rPr>
            <w:webHidden/>
          </w:rPr>
          <w:fldChar w:fldCharType="begin"/>
        </w:r>
        <w:r>
          <w:rPr>
            <w:webHidden/>
          </w:rPr>
          <w:instrText xml:space="preserve"> PAGEREF _Toc267945666 \h </w:instrText>
        </w:r>
        <w:r>
          <w:rPr>
            <w:webHidden/>
          </w:rPr>
          <w:fldChar w:fldCharType="separate"/>
        </w:r>
        <w:r>
          <w:rPr>
            <w:webHidden/>
          </w:rPr>
          <w:t>14</w:t>
        </w:r>
        <w:r>
          <w:rPr>
            <w:webHidden/>
          </w:rPr>
          <w:fldChar w:fldCharType="end"/>
        </w:r>
      </w:hyperlink>
    </w:p>
    <w:p w:rsidR="00E364CC" w:rsidRDefault="00E364CC">
      <w:pPr>
        <w:pStyle w:val="TM5"/>
        <w:rPr>
          <w:rFonts w:ascii="Times New Roman" w:hAnsi="Times New Roman"/>
          <w:sz w:val="24"/>
          <w:szCs w:val="24"/>
        </w:rPr>
      </w:pPr>
      <w:hyperlink w:anchor="_Toc267945667" w:history="1">
        <w:r w:rsidRPr="00956EDA">
          <w:rPr>
            <w:rStyle w:val="Lienhypertexte"/>
          </w:rPr>
          <w:t>7.6. Conséquences de la résiliation</w:t>
        </w:r>
        <w:r>
          <w:rPr>
            <w:webHidden/>
          </w:rPr>
          <w:tab/>
        </w:r>
        <w:r>
          <w:rPr>
            <w:webHidden/>
          </w:rPr>
          <w:fldChar w:fldCharType="begin"/>
        </w:r>
        <w:r>
          <w:rPr>
            <w:webHidden/>
          </w:rPr>
          <w:instrText xml:space="preserve"> PAGEREF _Toc267945667 \h </w:instrText>
        </w:r>
        <w:r>
          <w:rPr>
            <w:webHidden/>
          </w:rPr>
          <w:fldChar w:fldCharType="separate"/>
        </w:r>
        <w:r>
          <w:rPr>
            <w:webHidden/>
          </w:rPr>
          <w:t>14</w:t>
        </w:r>
        <w:r>
          <w:rPr>
            <w:webHidden/>
          </w:rPr>
          <w:fldChar w:fldCharType="end"/>
        </w:r>
      </w:hyperlink>
    </w:p>
    <w:p w:rsidR="00E364CC" w:rsidRDefault="00E364CC">
      <w:pPr>
        <w:pStyle w:val="TM4"/>
        <w:rPr>
          <w:rFonts w:ascii="Times New Roman" w:hAnsi="Times New Roman"/>
          <w:b w:val="0"/>
          <w:bCs w:val="0"/>
          <w:sz w:val="24"/>
          <w:szCs w:val="24"/>
        </w:rPr>
      </w:pPr>
      <w:hyperlink w:anchor="_Toc267945668" w:history="1">
        <w:r w:rsidRPr="00956EDA">
          <w:rPr>
            <w:rStyle w:val="Lienhypertexte"/>
            <w:rFonts w:cs="Arial"/>
            <w:smallCaps/>
          </w:rPr>
          <w:t>Article 8 : Nullité de l’adhésion pour fausse déclaration intentionnelle</w:t>
        </w:r>
        <w:r>
          <w:rPr>
            <w:webHidden/>
          </w:rPr>
          <w:tab/>
        </w:r>
        <w:r>
          <w:rPr>
            <w:webHidden/>
          </w:rPr>
          <w:fldChar w:fldCharType="begin"/>
        </w:r>
        <w:r>
          <w:rPr>
            <w:webHidden/>
          </w:rPr>
          <w:instrText xml:space="preserve"> PAGEREF _Toc267945668 \h </w:instrText>
        </w:r>
        <w:r>
          <w:rPr>
            <w:webHidden/>
          </w:rPr>
          <w:fldChar w:fldCharType="separate"/>
        </w:r>
        <w:r>
          <w:rPr>
            <w:webHidden/>
          </w:rPr>
          <w:t>15</w:t>
        </w:r>
        <w:r>
          <w:rPr>
            <w:webHidden/>
          </w:rPr>
          <w:fldChar w:fldCharType="end"/>
        </w:r>
      </w:hyperlink>
    </w:p>
    <w:p w:rsidR="00E364CC" w:rsidRDefault="00E364CC">
      <w:pPr>
        <w:pStyle w:val="TM2"/>
        <w:rPr>
          <w:rFonts w:ascii="Times New Roman" w:hAnsi="Times New Roman"/>
          <w:b w:val="0"/>
          <w:bCs w:val="0"/>
          <w:sz w:val="24"/>
          <w:szCs w:val="24"/>
        </w:rPr>
      </w:pPr>
      <w:hyperlink w:anchor="_Toc267945669" w:history="1">
        <w:r w:rsidRPr="00956EDA">
          <w:rPr>
            <w:rStyle w:val="Lienhypertexte"/>
            <w:rFonts w:cs="Arial"/>
          </w:rPr>
          <w:t>Chapitre 3</w:t>
        </w:r>
        <w:r>
          <w:rPr>
            <w:rFonts w:ascii="Times New Roman" w:hAnsi="Times New Roman"/>
            <w:b w:val="0"/>
            <w:bCs w:val="0"/>
            <w:sz w:val="24"/>
            <w:szCs w:val="24"/>
          </w:rPr>
          <w:tab/>
        </w:r>
        <w:r w:rsidRPr="00956EDA">
          <w:rPr>
            <w:rStyle w:val="Lienhypertexte"/>
            <w:rFonts w:cs="Arial"/>
            <w:caps/>
          </w:rPr>
          <w:t>GarantieS frais de santé</w:t>
        </w:r>
        <w:r>
          <w:rPr>
            <w:webHidden/>
          </w:rPr>
          <w:tab/>
        </w:r>
        <w:r>
          <w:rPr>
            <w:webHidden/>
          </w:rPr>
          <w:fldChar w:fldCharType="begin"/>
        </w:r>
        <w:r>
          <w:rPr>
            <w:webHidden/>
          </w:rPr>
          <w:instrText xml:space="preserve"> PAGEREF _Toc267945669 \h </w:instrText>
        </w:r>
        <w:r>
          <w:rPr>
            <w:webHidden/>
          </w:rPr>
          <w:fldChar w:fldCharType="separate"/>
        </w:r>
        <w:r>
          <w:rPr>
            <w:webHidden/>
          </w:rPr>
          <w:t>16</w:t>
        </w:r>
        <w:r>
          <w:rPr>
            <w:webHidden/>
          </w:rPr>
          <w:fldChar w:fldCharType="end"/>
        </w:r>
      </w:hyperlink>
    </w:p>
    <w:p w:rsidR="00E364CC" w:rsidRDefault="00E364CC">
      <w:pPr>
        <w:pStyle w:val="TM4"/>
        <w:rPr>
          <w:rFonts w:ascii="Times New Roman" w:hAnsi="Times New Roman"/>
          <w:b w:val="0"/>
          <w:bCs w:val="0"/>
          <w:sz w:val="24"/>
          <w:szCs w:val="24"/>
        </w:rPr>
      </w:pPr>
      <w:hyperlink w:anchor="_Toc267945670" w:history="1">
        <w:r w:rsidRPr="00956EDA">
          <w:rPr>
            <w:rStyle w:val="Lienhypertexte"/>
            <w:rFonts w:cs="Arial"/>
            <w:smallCaps/>
          </w:rPr>
          <w:t>Article 9 : Objet des garanties frais de sante</w:t>
        </w:r>
        <w:r>
          <w:rPr>
            <w:webHidden/>
          </w:rPr>
          <w:tab/>
        </w:r>
        <w:r>
          <w:rPr>
            <w:webHidden/>
          </w:rPr>
          <w:fldChar w:fldCharType="begin"/>
        </w:r>
        <w:r>
          <w:rPr>
            <w:webHidden/>
          </w:rPr>
          <w:instrText xml:space="preserve"> PAGEREF _Toc267945670 \h </w:instrText>
        </w:r>
        <w:r>
          <w:rPr>
            <w:webHidden/>
          </w:rPr>
          <w:fldChar w:fldCharType="separate"/>
        </w:r>
        <w:r>
          <w:rPr>
            <w:webHidden/>
          </w:rPr>
          <w:t>16</w:t>
        </w:r>
        <w:r>
          <w:rPr>
            <w:webHidden/>
          </w:rPr>
          <w:fldChar w:fldCharType="end"/>
        </w:r>
      </w:hyperlink>
    </w:p>
    <w:p w:rsidR="00E364CC" w:rsidRDefault="00E364CC">
      <w:pPr>
        <w:pStyle w:val="TM4"/>
        <w:rPr>
          <w:rFonts w:ascii="Times New Roman" w:hAnsi="Times New Roman"/>
          <w:b w:val="0"/>
          <w:bCs w:val="0"/>
          <w:sz w:val="24"/>
          <w:szCs w:val="24"/>
        </w:rPr>
      </w:pPr>
      <w:hyperlink w:anchor="_Toc267945671" w:history="1">
        <w:r w:rsidRPr="00956EDA">
          <w:rPr>
            <w:rStyle w:val="Lienhypertexte"/>
            <w:rFonts w:cs="Arial"/>
            <w:smallCaps/>
          </w:rPr>
          <w:t>Article 10 : Prestations garanties</w:t>
        </w:r>
        <w:r>
          <w:rPr>
            <w:webHidden/>
          </w:rPr>
          <w:tab/>
        </w:r>
        <w:r>
          <w:rPr>
            <w:webHidden/>
          </w:rPr>
          <w:fldChar w:fldCharType="begin"/>
        </w:r>
        <w:r>
          <w:rPr>
            <w:webHidden/>
          </w:rPr>
          <w:instrText xml:space="preserve"> PAGEREF _Toc267945671 \h </w:instrText>
        </w:r>
        <w:r>
          <w:rPr>
            <w:webHidden/>
          </w:rPr>
          <w:fldChar w:fldCharType="separate"/>
        </w:r>
        <w:r>
          <w:rPr>
            <w:webHidden/>
          </w:rPr>
          <w:t>16</w:t>
        </w:r>
        <w:r>
          <w:rPr>
            <w:webHidden/>
          </w:rPr>
          <w:fldChar w:fldCharType="end"/>
        </w:r>
      </w:hyperlink>
    </w:p>
    <w:p w:rsidR="00E364CC" w:rsidRDefault="00E364CC">
      <w:pPr>
        <w:pStyle w:val="TM5"/>
        <w:rPr>
          <w:rFonts w:ascii="Times New Roman" w:hAnsi="Times New Roman"/>
          <w:sz w:val="24"/>
          <w:szCs w:val="24"/>
        </w:rPr>
      </w:pPr>
      <w:hyperlink w:anchor="_Toc267945672" w:history="1">
        <w:r w:rsidRPr="00956EDA">
          <w:rPr>
            <w:rStyle w:val="Lienhypertexte"/>
          </w:rPr>
          <w:t>10.1. Les prestations garanties sont définies dans le tableau figurant à l’annexe 1 du présent règlement</w:t>
        </w:r>
        <w:r>
          <w:rPr>
            <w:webHidden/>
          </w:rPr>
          <w:tab/>
        </w:r>
        <w:r>
          <w:rPr>
            <w:webHidden/>
          </w:rPr>
          <w:fldChar w:fldCharType="begin"/>
        </w:r>
        <w:r>
          <w:rPr>
            <w:webHidden/>
          </w:rPr>
          <w:instrText xml:space="preserve"> PAGEREF _Toc267945672 \h </w:instrText>
        </w:r>
        <w:r>
          <w:rPr>
            <w:webHidden/>
          </w:rPr>
          <w:fldChar w:fldCharType="separate"/>
        </w:r>
        <w:r>
          <w:rPr>
            <w:webHidden/>
          </w:rPr>
          <w:t>17</w:t>
        </w:r>
        <w:r>
          <w:rPr>
            <w:webHidden/>
          </w:rPr>
          <w:fldChar w:fldCharType="end"/>
        </w:r>
      </w:hyperlink>
    </w:p>
    <w:p w:rsidR="00E364CC" w:rsidRDefault="00E364CC">
      <w:pPr>
        <w:pStyle w:val="TM5"/>
        <w:rPr>
          <w:rFonts w:ascii="Times New Roman" w:hAnsi="Times New Roman"/>
          <w:sz w:val="24"/>
          <w:szCs w:val="24"/>
        </w:rPr>
      </w:pPr>
      <w:hyperlink w:anchor="_Toc267945673" w:history="1">
        <w:r w:rsidRPr="00956EDA">
          <w:rPr>
            <w:rStyle w:val="Lienhypertexte"/>
          </w:rPr>
          <w:t>10.2. Evolution de la réglementation de l’Assurance Maladie</w:t>
        </w:r>
        <w:r>
          <w:rPr>
            <w:webHidden/>
          </w:rPr>
          <w:tab/>
        </w:r>
        <w:r>
          <w:rPr>
            <w:webHidden/>
          </w:rPr>
          <w:fldChar w:fldCharType="begin"/>
        </w:r>
        <w:r>
          <w:rPr>
            <w:webHidden/>
          </w:rPr>
          <w:instrText xml:space="preserve"> PAGEREF _Toc267945673 \h </w:instrText>
        </w:r>
        <w:r>
          <w:rPr>
            <w:webHidden/>
          </w:rPr>
          <w:fldChar w:fldCharType="separate"/>
        </w:r>
        <w:r>
          <w:rPr>
            <w:webHidden/>
          </w:rPr>
          <w:t>17</w:t>
        </w:r>
        <w:r>
          <w:rPr>
            <w:webHidden/>
          </w:rPr>
          <w:fldChar w:fldCharType="end"/>
        </w:r>
      </w:hyperlink>
    </w:p>
    <w:p w:rsidR="00E364CC" w:rsidRDefault="00E364CC">
      <w:pPr>
        <w:pStyle w:val="TM5"/>
        <w:rPr>
          <w:rFonts w:ascii="Times New Roman" w:hAnsi="Times New Roman"/>
          <w:sz w:val="24"/>
          <w:szCs w:val="24"/>
        </w:rPr>
      </w:pPr>
      <w:hyperlink w:anchor="_Toc267945674" w:history="1">
        <w:r w:rsidRPr="00956EDA">
          <w:rPr>
            <w:rStyle w:val="Lienhypertexte"/>
          </w:rPr>
          <w:t>10.3. Modifications des prestations garanties à la demande du membre participant</w:t>
        </w:r>
        <w:r>
          <w:rPr>
            <w:webHidden/>
          </w:rPr>
          <w:tab/>
        </w:r>
        <w:r>
          <w:rPr>
            <w:webHidden/>
          </w:rPr>
          <w:fldChar w:fldCharType="begin"/>
        </w:r>
        <w:r>
          <w:rPr>
            <w:webHidden/>
          </w:rPr>
          <w:instrText xml:space="preserve"> PAGEREF _Toc267945674 \h </w:instrText>
        </w:r>
        <w:r>
          <w:rPr>
            <w:webHidden/>
          </w:rPr>
          <w:fldChar w:fldCharType="separate"/>
        </w:r>
        <w:r>
          <w:rPr>
            <w:webHidden/>
          </w:rPr>
          <w:t>18</w:t>
        </w:r>
        <w:r>
          <w:rPr>
            <w:webHidden/>
          </w:rPr>
          <w:fldChar w:fldCharType="end"/>
        </w:r>
      </w:hyperlink>
    </w:p>
    <w:p w:rsidR="00E364CC" w:rsidRDefault="00E364CC">
      <w:pPr>
        <w:pStyle w:val="TM4"/>
        <w:rPr>
          <w:rFonts w:ascii="Times New Roman" w:hAnsi="Times New Roman"/>
          <w:b w:val="0"/>
          <w:bCs w:val="0"/>
          <w:sz w:val="24"/>
          <w:szCs w:val="24"/>
        </w:rPr>
      </w:pPr>
      <w:hyperlink w:anchor="_Toc267945675" w:history="1">
        <w:r w:rsidRPr="00956EDA">
          <w:rPr>
            <w:rStyle w:val="Lienhypertexte"/>
            <w:rFonts w:cs="Arial"/>
            <w:smallCaps/>
          </w:rPr>
          <w:t>Article 11 : Bénéficiaires</w:t>
        </w:r>
        <w:r>
          <w:rPr>
            <w:webHidden/>
          </w:rPr>
          <w:tab/>
        </w:r>
        <w:r>
          <w:rPr>
            <w:webHidden/>
          </w:rPr>
          <w:fldChar w:fldCharType="begin"/>
        </w:r>
        <w:r>
          <w:rPr>
            <w:webHidden/>
          </w:rPr>
          <w:instrText xml:space="preserve"> PAGEREF _Toc267945675 \h </w:instrText>
        </w:r>
        <w:r>
          <w:rPr>
            <w:webHidden/>
          </w:rPr>
          <w:fldChar w:fldCharType="separate"/>
        </w:r>
        <w:r>
          <w:rPr>
            <w:webHidden/>
          </w:rPr>
          <w:t>18</w:t>
        </w:r>
        <w:r>
          <w:rPr>
            <w:webHidden/>
          </w:rPr>
          <w:fldChar w:fldCharType="end"/>
        </w:r>
      </w:hyperlink>
    </w:p>
    <w:p w:rsidR="00E364CC" w:rsidRDefault="00E364CC">
      <w:pPr>
        <w:pStyle w:val="TM5"/>
        <w:rPr>
          <w:rFonts w:ascii="Times New Roman" w:hAnsi="Times New Roman"/>
          <w:sz w:val="24"/>
          <w:szCs w:val="24"/>
        </w:rPr>
      </w:pPr>
      <w:hyperlink w:anchor="_Toc267945676" w:history="1">
        <w:r w:rsidRPr="00956EDA">
          <w:rPr>
            <w:rStyle w:val="Lienhypertexte"/>
          </w:rPr>
          <w:t>11.1. Les membres participants</w:t>
        </w:r>
        <w:r>
          <w:rPr>
            <w:webHidden/>
          </w:rPr>
          <w:tab/>
        </w:r>
        <w:r>
          <w:rPr>
            <w:webHidden/>
          </w:rPr>
          <w:fldChar w:fldCharType="begin"/>
        </w:r>
        <w:r>
          <w:rPr>
            <w:webHidden/>
          </w:rPr>
          <w:instrText xml:space="preserve"> PAGEREF _Toc267945676 \h </w:instrText>
        </w:r>
        <w:r>
          <w:rPr>
            <w:webHidden/>
          </w:rPr>
          <w:fldChar w:fldCharType="separate"/>
        </w:r>
        <w:r>
          <w:rPr>
            <w:webHidden/>
          </w:rPr>
          <w:t>18</w:t>
        </w:r>
        <w:r>
          <w:rPr>
            <w:webHidden/>
          </w:rPr>
          <w:fldChar w:fldCharType="end"/>
        </w:r>
      </w:hyperlink>
    </w:p>
    <w:p w:rsidR="00E364CC" w:rsidRDefault="00E364CC">
      <w:pPr>
        <w:pStyle w:val="TM5"/>
        <w:rPr>
          <w:rFonts w:ascii="Times New Roman" w:hAnsi="Times New Roman"/>
          <w:sz w:val="24"/>
          <w:szCs w:val="24"/>
        </w:rPr>
      </w:pPr>
      <w:hyperlink w:anchor="_Toc267945677" w:history="1">
        <w:r w:rsidRPr="00956EDA">
          <w:rPr>
            <w:rStyle w:val="Lienhypertexte"/>
          </w:rPr>
          <w:t>11.2. Les ayants droits</w:t>
        </w:r>
        <w:r>
          <w:rPr>
            <w:webHidden/>
          </w:rPr>
          <w:tab/>
        </w:r>
        <w:r>
          <w:rPr>
            <w:webHidden/>
          </w:rPr>
          <w:fldChar w:fldCharType="begin"/>
        </w:r>
        <w:r>
          <w:rPr>
            <w:webHidden/>
          </w:rPr>
          <w:instrText xml:space="preserve"> PAGEREF _Toc267945677 \h </w:instrText>
        </w:r>
        <w:r>
          <w:rPr>
            <w:webHidden/>
          </w:rPr>
          <w:fldChar w:fldCharType="separate"/>
        </w:r>
        <w:r>
          <w:rPr>
            <w:webHidden/>
          </w:rPr>
          <w:t>18</w:t>
        </w:r>
        <w:r>
          <w:rPr>
            <w:webHidden/>
          </w:rPr>
          <w:fldChar w:fldCharType="end"/>
        </w:r>
      </w:hyperlink>
    </w:p>
    <w:p w:rsidR="00E364CC" w:rsidRDefault="00E364CC">
      <w:pPr>
        <w:pStyle w:val="TM4"/>
        <w:rPr>
          <w:rFonts w:ascii="Times New Roman" w:hAnsi="Times New Roman"/>
          <w:b w:val="0"/>
          <w:bCs w:val="0"/>
          <w:sz w:val="24"/>
          <w:szCs w:val="24"/>
        </w:rPr>
      </w:pPr>
      <w:hyperlink w:anchor="_Toc267945678" w:history="1">
        <w:r w:rsidRPr="00956EDA">
          <w:rPr>
            <w:rStyle w:val="Lienhypertexte"/>
            <w:rFonts w:cs="Arial"/>
            <w:smallCaps/>
          </w:rPr>
          <w:t>Article 12 : Ouverture du droit aux prestations</w:t>
        </w:r>
        <w:r>
          <w:rPr>
            <w:webHidden/>
          </w:rPr>
          <w:tab/>
        </w:r>
        <w:r>
          <w:rPr>
            <w:webHidden/>
          </w:rPr>
          <w:fldChar w:fldCharType="begin"/>
        </w:r>
        <w:r>
          <w:rPr>
            <w:webHidden/>
          </w:rPr>
          <w:instrText xml:space="preserve"> PAGEREF _Toc267945678 \h </w:instrText>
        </w:r>
        <w:r>
          <w:rPr>
            <w:webHidden/>
          </w:rPr>
          <w:fldChar w:fldCharType="separate"/>
        </w:r>
        <w:r>
          <w:rPr>
            <w:webHidden/>
          </w:rPr>
          <w:t>20</w:t>
        </w:r>
        <w:r>
          <w:rPr>
            <w:webHidden/>
          </w:rPr>
          <w:fldChar w:fldCharType="end"/>
        </w:r>
      </w:hyperlink>
    </w:p>
    <w:p w:rsidR="00E364CC" w:rsidRDefault="00E364CC">
      <w:pPr>
        <w:pStyle w:val="TM4"/>
        <w:rPr>
          <w:rFonts w:ascii="Times New Roman" w:hAnsi="Times New Roman"/>
          <w:b w:val="0"/>
          <w:bCs w:val="0"/>
          <w:sz w:val="24"/>
          <w:szCs w:val="24"/>
        </w:rPr>
      </w:pPr>
      <w:hyperlink w:anchor="_Toc267945679" w:history="1">
        <w:r w:rsidRPr="00956EDA">
          <w:rPr>
            <w:rStyle w:val="Lienhypertexte"/>
            <w:rFonts w:cs="Arial"/>
            <w:smallCaps/>
          </w:rPr>
          <w:t>Article 13 : Règlement des prestations</w:t>
        </w:r>
        <w:r>
          <w:rPr>
            <w:webHidden/>
          </w:rPr>
          <w:tab/>
        </w:r>
        <w:r>
          <w:rPr>
            <w:webHidden/>
          </w:rPr>
          <w:fldChar w:fldCharType="begin"/>
        </w:r>
        <w:r>
          <w:rPr>
            <w:webHidden/>
          </w:rPr>
          <w:instrText xml:space="preserve"> PAGEREF _Toc267945679 \h </w:instrText>
        </w:r>
        <w:r>
          <w:rPr>
            <w:webHidden/>
          </w:rPr>
          <w:fldChar w:fldCharType="separate"/>
        </w:r>
        <w:r>
          <w:rPr>
            <w:webHidden/>
          </w:rPr>
          <w:t>20</w:t>
        </w:r>
        <w:r>
          <w:rPr>
            <w:webHidden/>
          </w:rPr>
          <w:fldChar w:fldCharType="end"/>
        </w:r>
      </w:hyperlink>
    </w:p>
    <w:p w:rsidR="00E364CC" w:rsidRDefault="00E364CC">
      <w:pPr>
        <w:pStyle w:val="TM4"/>
        <w:rPr>
          <w:rFonts w:ascii="Times New Roman" w:hAnsi="Times New Roman"/>
          <w:b w:val="0"/>
          <w:bCs w:val="0"/>
          <w:sz w:val="24"/>
          <w:szCs w:val="24"/>
        </w:rPr>
      </w:pPr>
      <w:hyperlink w:anchor="_Toc267945680" w:history="1">
        <w:r w:rsidRPr="00956EDA">
          <w:rPr>
            <w:rStyle w:val="Lienhypertexte"/>
            <w:rFonts w:cs="Arial"/>
            <w:smallCaps/>
          </w:rPr>
          <w:t>Article 14 : Contrôle</w:t>
        </w:r>
        <w:r>
          <w:rPr>
            <w:webHidden/>
          </w:rPr>
          <w:tab/>
        </w:r>
        <w:r>
          <w:rPr>
            <w:webHidden/>
          </w:rPr>
          <w:fldChar w:fldCharType="begin"/>
        </w:r>
        <w:r>
          <w:rPr>
            <w:webHidden/>
          </w:rPr>
          <w:instrText xml:space="preserve"> PAGEREF _Toc267945680 \h </w:instrText>
        </w:r>
        <w:r>
          <w:rPr>
            <w:webHidden/>
          </w:rPr>
          <w:fldChar w:fldCharType="separate"/>
        </w:r>
        <w:r>
          <w:rPr>
            <w:webHidden/>
          </w:rPr>
          <w:t>21</w:t>
        </w:r>
        <w:r>
          <w:rPr>
            <w:webHidden/>
          </w:rPr>
          <w:fldChar w:fldCharType="end"/>
        </w:r>
      </w:hyperlink>
    </w:p>
    <w:p w:rsidR="00E364CC" w:rsidRDefault="00E364CC">
      <w:pPr>
        <w:pStyle w:val="TM4"/>
        <w:rPr>
          <w:rFonts w:ascii="Times New Roman" w:hAnsi="Times New Roman"/>
          <w:b w:val="0"/>
          <w:bCs w:val="0"/>
          <w:sz w:val="24"/>
          <w:szCs w:val="24"/>
        </w:rPr>
      </w:pPr>
      <w:hyperlink w:anchor="_Toc267945681" w:history="1">
        <w:r w:rsidRPr="00956EDA">
          <w:rPr>
            <w:rStyle w:val="Lienhypertexte"/>
            <w:rFonts w:cs="Arial"/>
            <w:smallCaps/>
          </w:rPr>
          <w:t>Article 15 : Exclusions</w:t>
        </w:r>
        <w:r>
          <w:rPr>
            <w:webHidden/>
          </w:rPr>
          <w:tab/>
        </w:r>
        <w:r>
          <w:rPr>
            <w:webHidden/>
          </w:rPr>
          <w:fldChar w:fldCharType="begin"/>
        </w:r>
        <w:r>
          <w:rPr>
            <w:webHidden/>
          </w:rPr>
          <w:instrText xml:space="preserve"> PAGEREF _Toc267945681 \h </w:instrText>
        </w:r>
        <w:r>
          <w:rPr>
            <w:webHidden/>
          </w:rPr>
          <w:fldChar w:fldCharType="separate"/>
        </w:r>
        <w:r>
          <w:rPr>
            <w:webHidden/>
          </w:rPr>
          <w:t>21</w:t>
        </w:r>
        <w:r>
          <w:rPr>
            <w:webHidden/>
          </w:rPr>
          <w:fldChar w:fldCharType="end"/>
        </w:r>
      </w:hyperlink>
    </w:p>
    <w:p w:rsidR="00E364CC" w:rsidRDefault="00E364CC">
      <w:pPr>
        <w:pStyle w:val="TM4"/>
        <w:rPr>
          <w:rFonts w:ascii="Times New Roman" w:hAnsi="Times New Roman"/>
          <w:b w:val="0"/>
          <w:bCs w:val="0"/>
          <w:sz w:val="24"/>
          <w:szCs w:val="24"/>
        </w:rPr>
      </w:pPr>
      <w:hyperlink w:anchor="_Toc267945682" w:history="1">
        <w:r w:rsidRPr="00956EDA">
          <w:rPr>
            <w:rStyle w:val="Lienhypertexte"/>
            <w:rFonts w:cs="Arial"/>
            <w:smallCaps/>
          </w:rPr>
          <w:t>Article 16 : Limite des remboursements : principe indemnitaire</w:t>
        </w:r>
        <w:r>
          <w:rPr>
            <w:webHidden/>
          </w:rPr>
          <w:tab/>
        </w:r>
        <w:r>
          <w:rPr>
            <w:webHidden/>
          </w:rPr>
          <w:fldChar w:fldCharType="begin"/>
        </w:r>
        <w:r>
          <w:rPr>
            <w:webHidden/>
          </w:rPr>
          <w:instrText xml:space="preserve"> PAGEREF _Toc267945682 \h </w:instrText>
        </w:r>
        <w:r>
          <w:rPr>
            <w:webHidden/>
          </w:rPr>
          <w:fldChar w:fldCharType="separate"/>
        </w:r>
        <w:r>
          <w:rPr>
            <w:webHidden/>
          </w:rPr>
          <w:t>22</w:t>
        </w:r>
        <w:r>
          <w:rPr>
            <w:webHidden/>
          </w:rPr>
          <w:fldChar w:fldCharType="end"/>
        </w:r>
      </w:hyperlink>
    </w:p>
    <w:p w:rsidR="00E364CC" w:rsidRDefault="00E364CC">
      <w:pPr>
        <w:pStyle w:val="TM4"/>
        <w:rPr>
          <w:rFonts w:ascii="Times New Roman" w:hAnsi="Times New Roman"/>
          <w:b w:val="0"/>
          <w:bCs w:val="0"/>
          <w:sz w:val="24"/>
          <w:szCs w:val="24"/>
        </w:rPr>
      </w:pPr>
      <w:hyperlink w:anchor="_Toc267945683" w:history="1">
        <w:r w:rsidRPr="00956EDA">
          <w:rPr>
            <w:rStyle w:val="Lienhypertexte"/>
            <w:rFonts w:cs="Arial"/>
            <w:smallCaps/>
          </w:rPr>
          <w:t>Article 17 : Subrogation</w:t>
        </w:r>
        <w:r>
          <w:rPr>
            <w:webHidden/>
          </w:rPr>
          <w:tab/>
        </w:r>
        <w:r>
          <w:rPr>
            <w:webHidden/>
          </w:rPr>
          <w:fldChar w:fldCharType="begin"/>
        </w:r>
        <w:r>
          <w:rPr>
            <w:webHidden/>
          </w:rPr>
          <w:instrText xml:space="preserve"> PAGEREF _Toc267945683 \h </w:instrText>
        </w:r>
        <w:r>
          <w:rPr>
            <w:webHidden/>
          </w:rPr>
          <w:fldChar w:fldCharType="separate"/>
        </w:r>
        <w:r>
          <w:rPr>
            <w:webHidden/>
          </w:rPr>
          <w:t>23</w:t>
        </w:r>
        <w:r>
          <w:rPr>
            <w:webHidden/>
          </w:rPr>
          <w:fldChar w:fldCharType="end"/>
        </w:r>
      </w:hyperlink>
    </w:p>
    <w:p w:rsidR="00E364CC" w:rsidRDefault="00E364CC">
      <w:pPr>
        <w:pStyle w:val="TM4"/>
        <w:rPr>
          <w:rFonts w:ascii="Times New Roman" w:hAnsi="Times New Roman"/>
          <w:b w:val="0"/>
          <w:bCs w:val="0"/>
          <w:sz w:val="24"/>
          <w:szCs w:val="24"/>
        </w:rPr>
      </w:pPr>
      <w:hyperlink w:anchor="_Toc267945684" w:history="1">
        <w:r w:rsidRPr="00956EDA">
          <w:rPr>
            <w:rStyle w:val="Lienhypertexte"/>
            <w:rFonts w:cs="Arial"/>
            <w:smallCaps/>
          </w:rPr>
          <w:t>Article 18 : Prescription</w:t>
        </w:r>
        <w:r>
          <w:rPr>
            <w:webHidden/>
          </w:rPr>
          <w:tab/>
        </w:r>
        <w:r>
          <w:rPr>
            <w:webHidden/>
          </w:rPr>
          <w:fldChar w:fldCharType="begin"/>
        </w:r>
        <w:r>
          <w:rPr>
            <w:webHidden/>
          </w:rPr>
          <w:instrText xml:space="preserve"> PAGEREF _Toc267945684 \h </w:instrText>
        </w:r>
        <w:r>
          <w:rPr>
            <w:webHidden/>
          </w:rPr>
          <w:fldChar w:fldCharType="separate"/>
        </w:r>
        <w:r>
          <w:rPr>
            <w:webHidden/>
          </w:rPr>
          <w:t>23</w:t>
        </w:r>
        <w:r>
          <w:rPr>
            <w:webHidden/>
          </w:rPr>
          <w:fldChar w:fldCharType="end"/>
        </w:r>
      </w:hyperlink>
    </w:p>
    <w:p w:rsidR="00E364CC" w:rsidRDefault="00E364CC">
      <w:pPr>
        <w:pStyle w:val="TM2"/>
        <w:rPr>
          <w:rFonts w:ascii="Times New Roman" w:hAnsi="Times New Roman"/>
          <w:b w:val="0"/>
          <w:bCs w:val="0"/>
          <w:sz w:val="24"/>
          <w:szCs w:val="24"/>
        </w:rPr>
      </w:pPr>
      <w:hyperlink w:anchor="_Toc267945685" w:history="1">
        <w:r w:rsidRPr="00956EDA">
          <w:rPr>
            <w:rStyle w:val="Lienhypertexte"/>
            <w:rFonts w:cs="Arial"/>
          </w:rPr>
          <w:t>Chapitre 4</w:t>
        </w:r>
        <w:r>
          <w:rPr>
            <w:rFonts w:ascii="Times New Roman" w:hAnsi="Times New Roman"/>
            <w:b w:val="0"/>
            <w:bCs w:val="0"/>
            <w:sz w:val="24"/>
            <w:szCs w:val="24"/>
          </w:rPr>
          <w:tab/>
        </w:r>
        <w:r w:rsidRPr="00956EDA">
          <w:rPr>
            <w:rStyle w:val="Lienhypertexte"/>
            <w:rFonts w:cs="Arial"/>
            <w:caps/>
          </w:rPr>
          <w:t>Cotisations</w:t>
        </w:r>
        <w:r>
          <w:rPr>
            <w:webHidden/>
          </w:rPr>
          <w:tab/>
        </w:r>
        <w:r>
          <w:rPr>
            <w:webHidden/>
          </w:rPr>
          <w:fldChar w:fldCharType="begin"/>
        </w:r>
        <w:r>
          <w:rPr>
            <w:webHidden/>
          </w:rPr>
          <w:instrText xml:space="preserve"> PAGEREF _Toc267945685 \h </w:instrText>
        </w:r>
        <w:r>
          <w:rPr>
            <w:webHidden/>
          </w:rPr>
          <w:fldChar w:fldCharType="separate"/>
        </w:r>
        <w:r>
          <w:rPr>
            <w:webHidden/>
          </w:rPr>
          <w:t>24</w:t>
        </w:r>
        <w:r>
          <w:rPr>
            <w:webHidden/>
          </w:rPr>
          <w:fldChar w:fldCharType="end"/>
        </w:r>
      </w:hyperlink>
    </w:p>
    <w:p w:rsidR="00E364CC" w:rsidRDefault="00E364CC">
      <w:pPr>
        <w:pStyle w:val="TM4"/>
        <w:rPr>
          <w:rFonts w:ascii="Times New Roman" w:hAnsi="Times New Roman"/>
          <w:b w:val="0"/>
          <w:bCs w:val="0"/>
          <w:sz w:val="24"/>
          <w:szCs w:val="24"/>
        </w:rPr>
      </w:pPr>
      <w:hyperlink w:anchor="_Toc267945686" w:history="1">
        <w:r w:rsidRPr="00956EDA">
          <w:rPr>
            <w:rStyle w:val="Lienhypertexte"/>
            <w:rFonts w:cs="Arial"/>
            <w:smallCaps/>
          </w:rPr>
          <w:t>Article 19 : Détermination des cotisations</w:t>
        </w:r>
        <w:r>
          <w:rPr>
            <w:webHidden/>
          </w:rPr>
          <w:tab/>
        </w:r>
        <w:r>
          <w:rPr>
            <w:webHidden/>
          </w:rPr>
          <w:fldChar w:fldCharType="begin"/>
        </w:r>
        <w:r>
          <w:rPr>
            <w:webHidden/>
          </w:rPr>
          <w:instrText xml:space="preserve"> PAGEREF _Toc267945686 \h </w:instrText>
        </w:r>
        <w:r>
          <w:rPr>
            <w:webHidden/>
          </w:rPr>
          <w:fldChar w:fldCharType="separate"/>
        </w:r>
        <w:r>
          <w:rPr>
            <w:webHidden/>
          </w:rPr>
          <w:t>24</w:t>
        </w:r>
        <w:r>
          <w:rPr>
            <w:webHidden/>
          </w:rPr>
          <w:fldChar w:fldCharType="end"/>
        </w:r>
      </w:hyperlink>
    </w:p>
    <w:p w:rsidR="00E364CC" w:rsidRDefault="00E364CC">
      <w:pPr>
        <w:pStyle w:val="TM4"/>
        <w:rPr>
          <w:rFonts w:ascii="Times New Roman" w:hAnsi="Times New Roman"/>
          <w:b w:val="0"/>
          <w:bCs w:val="0"/>
          <w:sz w:val="24"/>
          <w:szCs w:val="24"/>
        </w:rPr>
      </w:pPr>
      <w:hyperlink w:anchor="_Toc267945687" w:history="1">
        <w:r w:rsidRPr="00956EDA">
          <w:rPr>
            <w:rStyle w:val="Lienhypertexte"/>
            <w:rFonts w:cs="Arial"/>
            <w:smallCaps/>
          </w:rPr>
          <w:t>Article 20 : Impôts et Taxes</w:t>
        </w:r>
        <w:r>
          <w:rPr>
            <w:webHidden/>
          </w:rPr>
          <w:tab/>
        </w:r>
        <w:r>
          <w:rPr>
            <w:webHidden/>
          </w:rPr>
          <w:fldChar w:fldCharType="begin"/>
        </w:r>
        <w:r>
          <w:rPr>
            <w:webHidden/>
          </w:rPr>
          <w:instrText xml:space="preserve"> PAGEREF _Toc267945687 \h </w:instrText>
        </w:r>
        <w:r>
          <w:rPr>
            <w:webHidden/>
          </w:rPr>
          <w:fldChar w:fldCharType="separate"/>
        </w:r>
        <w:r>
          <w:rPr>
            <w:webHidden/>
          </w:rPr>
          <w:t>24</w:t>
        </w:r>
        <w:r>
          <w:rPr>
            <w:webHidden/>
          </w:rPr>
          <w:fldChar w:fldCharType="end"/>
        </w:r>
      </w:hyperlink>
    </w:p>
    <w:p w:rsidR="00E364CC" w:rsidRDefault="00E364CC">
      <w:pPr>
        <w:pStyle w:val="TM4"/>
        <w:rPr>
          <w:rFonts w:ascii="Times New Roman" w:hAnsi="Times New Roman"/>
          <w:b w:val="0"/>
          <w:bCs w:val="0"/>
          <w:sz w:val="24"/>
          <w:szCs w:val="24"/>
        </w:rPr>
      </w:pPr>
      <w:hyperlink w:anchor="_Toc267945688" w:history="1">
        <w:r w:rsidRPr="00956EDA">
          <w:rPr>
            <w:rStyle w:val="Lienhypertexte"/>
            <w:rFonts w:cs="Arial"/>
            <w:smallCaps/>
          </w:rPr>
          <w:t>Article 21 : Paiement des cotisations</w:t>
        </w:r>
        <w:r>
          <w:rPr>
            <w:webHidden/>
          </w:rPr>
          <w:tab/>
        </w:r>
        <w:r>
          <w:rPr>
            <w:webHidden/>
          </w:rPr>
          <w:fldChar w:fldCharType="begin"/>
        </w:r>
        <w:r>
          <w:rPr>
            <w:webHidden/>
          </w:rPr>
          <w:instrText xml:space="preserve"> PAGEREF _Toc267945688 \h </w:instrText>
        </w:r>
        <w:r>
          <w:rPr>
            <w:webHidden/>
          </w:rPr>
          <w:fldChar w:fldCharType="separate"/>
        </w:r>
        <w:r>
          <w:rPr>
            <w:webHidden/>
          </w:rPr>
          <w:t>25</w:t>
        </w:r>
        <w:r>
          <w:rPr>
            <w:webHidden/>
          </w:rPr>
          <w:fldChar w:fldCharType="end"/>
        </w:r>
      </w:hyperlink>
    </w:p>
    <w:p w:rsidR="00E364CC" w:rsidRDefault="00E364CC">
      <w:pPr>
        <w:pStyle w:val="TM4"/>
        <w:rPr>
          <w:rFonts w:ascii="Times New Roman" w:hAnsi="Times New Roman"/>
          <w:b w:val="0"/>
          <w:bCs w:val="0"/>
          <w:sz w:val="24"/>
          <w:szCs w:val="24"/>
        </w:rPr>
      </w:pPr>
      <w:hyperlink w:anchor="_Toc267945689" w:history="1">
        <w:r w:rsidRPr="00956EDA">
          <w:rPr>
            <w:rStyle w:val="Lienhypertexte"/>
            <w:rFonts w:cs="Arial"/>
            <w:smallCaps/>
          </w:rPr>
          <w:t>Article 22 : Non paiement des cotisations</w:t>
        </w:r>
        <w:r>
          <w:rPr>
            <w:webHidden/>
          </w:rPr>
          <w:tab/>
        </w:r>
        <w:r>
          <w:rPr>
            <w:webHidden/>
          </w:rPr>
          <w:fldChar w:fldCharType="begin"/>
        </w:r>
        <w:r>
          <w:rPr>
            <w:webHidden/>
          </w:rPr>
          <w:instrText xml:space="preserve"> PAGEREF _Toc267945689 \h </w:instrText>
        </w:r>
        <w:r>
          <w:rPr>
            <w:webHidden/>
          </w:rPr>
          <w:fldChar w:fldCharType="separate"/>
        </w:r>
        <w:r>
          <w:rPr>
            <w:webHidden/>
          </w:rPr>
          <w:t>25</w:t>
        </w:r>
        <w:r>
          <w:rPr>
            <w:webHidden/>
          </w:rPr>
          <w:fldChar w:fldCharType="end"/>
        </w:r>
      </w:hyperlink>
    </w:p>
    <w:p w:rsidR="00E364CC" w:rsidRDefault="00E364CC">
      <w:pPr>
        <w:pStyle w:val="TM2"/>
        <w:rPr>
          <w:rFonts w:ascii="Times New Roman" w:hAnsi="Times New Roman"/>
          <w:b w:val="0"/>
          <w:bCs w:val="0"/>
          <w:sz w:val="24"/>
          <w:szCs w:val="24"/>
        </w:rPr>
      </w:pPr>
      <w:hyperlink w:anchor="_Toc267945690" w:history="1">
        <w:r w:rsidRPr="00956EDA">
          <w:rPr>
            <w:rStyle w:val="Lienhypertexte"/>
            <w:rFonts w:cs="Arial"/>
            <w:caps/>
          </w:rPr>
          <w:t>Annexe 1 : Tableau des prestations garanties</w:t>
        </w:r>
        <w:r>
          <w:rPr>
            <w:webHidden/>
          </w:rPr>
          <w:tab/>
        </w:r>
        <w:r>
          <w:rPr>
            <w:webHidden/>
          </w:rPr>
          <w:fldChar w:fldCharType="begin"/>
        </w:r>
        <w:r>
          <w:rPr>
            <w:webHidden/>
          </w:rPr>
          <w:instrText xml:space="preserve"> PAGEREF _Toc267945690 \h </w:instrText>
        </w:r>
        <w:r>
          <w:rPr>
            <w:webHidden/>
          </w:rPr>
          <w:fldChar w:fldCharType="separate"/>
        </w:r>
        <w:r>
          <w:rPr>
            <w:webHidden/>
          </w:rPr>
          <w:t>26</w:t>
        </w:r>
        <w:r>
          <w:rPr>
            <w:webHidden/>
          </w:rPr>
          <w:fldChar w:fldCharType="end"/>
        </w:r>
      </w:hyperlink>
    </w:p>
    <w:p w:rsidR="00E364CC" w:rsidRDefault="00E364CC">
      <w:pPr>
        <w:pStyle w:val="TM2"/>
        <w:rPr>
          <w:rFonts w:ascii="Times New Roman" w:hAnsi="Times New Roman"/>
          <w:b w:val="0"/>
          <w:bCs w:val="0"/>
          <w:sz w:val="24"/>
          <w:szCs w:val="24"/>
        </w:rPr>
      </w:pPr>
      <w:hyperlink w:anchor="_Toc267945691" w:history="1">
        <w:r w:rsidRPr="00956EDA">
          <w:rPr>
            <w:rStyle w:val="Lienhypertexte"/>
            <w:rFonts w:cs="Arial"/>
            <w:caps/>
          </w:rPr>
          <w:t>Annexe 2 : Tableau des cotisations</w:t>
        </w:r>
        <w:r>
          <w:rPr>
            <w:webHidden/>
          </w:rPr>
          <w:tab/>
        </w:r>
        <w:r>
          <w:rPr>
            <w:webHidden/>
          </w:rPr>
          <w:fldChar w:fldCharType="begin"/>
        </w:r>
        <w:r>
          <w:rPr>
            <w:webHidden/>
          </w:rPr>
          <w:instrText xml:space="preserve"> PAGEREF _Toc267945691 \h </w:instrText>
        </w:r>
        <w:r>
          <w:rPr>
            <w:webHidden/>
          </w:rPr>
          <w:fldChar w:fldCharType="separate"/>
        </w:r>
        <w:r>
          <w:rPr>
            <w:webHidden/>
          </w:rPr>
          <w:t>27</w:t>
        </w:r>
        <w:r>
          <w:rPr>
            <w:webHidden/>
          </w:rPr>
          <w:fldChar w:fldCharType="end"/>
        </w:r>
      </w:hyperlink>
    </w:p>
    <w:p w:rsidR="00A10DA1" w:rsidRPr="00A10DA1" w:rsidRDefault="00A10DA1" w:rsidP="00A10DA1">
      <w:r w:rsidRPr="00A10DA1">
        <w:fldChar w:fldCharType="end"/>
      </w:r>
    </w:p>
    <w:p w:rsidR="0060185A" w:rsidRPr="00822D94" w:rsidRDefault="0060185A" w:rsidP="0060185A">
      <w:pPr>
        <w:pStyle w:val="td2"/>
        <w:spacing w:before="600"/>
        <w:rPr>
          <w:rFonts w:cs="Arial"/>
          <w:caps/>
          <w:snapToGrid/>
          <w:color w:val="C50049"/>
          <w:sz w:val="68"/>
          <w:szCs w:val="68"/>
        </w:rPr>
      </w:pPr>
      <w:bookmarkStart w:id="1" w:name="_Toc264746049"/>
      <w:bookmarkStart w:id="2" w:name="_Toc267945647"/>
      <w:r w:rsidRPr="00822D94">
        <w:rPr>
          <w:rFonts w:cs="Arial"/>
          <w:caps/>
          <w:snapToGrid/>
          <w:color w:val="C50049"/>
          <w:sz w:val="68"/>
          <w:szCs w:val="68"/>
        </w:rPr>
        <w:lastRenderedPageBreak/>
        <w:t>GENERALITES</w:t>
      </w:r>
      <w:bookmarkEnd w:id="1"/>
      <w:bookmarkEnd w:id="2"/>
    </w:p>
    <w:p w:rsidR="0060185A" w:rsidRPr="0022174E" w:rsidRDefault="0060185A" w:rsidP="0060185A">
      <w:pPr>
        <w:pStyle w:val="Titre2"/>
        <w:numPr>
          <w:ilvl w:val="0"/>
          <w:numId w:val="0"/>
        </w:numPr>
        <w:ind w:right="625"/>
        <w:rPr>
          <w:b/>
          <w:smallCaps/>
        </w:rPr>
      </w:pPr>
      <w:bookmarkStart w:id="3" w:name="_Toc264746050"/>
      <w:bookmarkStart w:id="4" w:name="_Toc267945648"/>
      <w:r w:rsidRPr="0022174E">
        <w:rPr>
          <w:rFonts w:cs="Arial"/>
          <w:b/>
          <w:smallCaps/>
        </w:rPr>
        <w:t>Article</w:t>
      </w:r>
      <w:r w:rsidRPr="0022174E">
        <w:rPr>
          <w:b/>
          <w:smallCaps/>
        </w:rPr>
        <w:t xml:space="preserve"> 1 : Objet du </w:t>
      </w:r>
      <w:r>
        <w:rPr>
          <w:b/>
          <w:smallCaps/>
        </w:rPr>
        <w:t>reglement</w:t>
      </w:r>
      <w:bookmarkEnd w:id="3"/>
      <w:bookmarkEnd w:id="4"/>
    </w:p>
    <w:p w:rsidR="006F73DB" w:rsidRPr="0060185A" w:rsidRDefault="0060185A" w:rsidP="006F73DB">
      <w:pPr>
        <w:ind w:left="550" w:right="625"/>
      </w:pPr>
      <w:r>
        <w:t>L’objet du présent règlement mutualiste</w:t>
      </w:r>
      <w:r w:rsidRPr="00061CA4">
        <w:t xml:space="preserve"> </w:t>
      </w:r>
      <w:r>
        <w:t xml:space="preserve">est, </w:t>
      </w:r>
      <w:r w:rsidRPr="0060185A">
        <w:t xml:space="preserve">en application de l’article L.114-1 du Code de la mutualité et de l'article </w:t>
      </w:r>
      <w:r w:rsidRPr="0060185A">
        <w:rPr>
          <w:highlight w:val="yellow"/>
        </w:rPr>
        <w:t>XXX</w:t>
      </w:r>
      <w:r w:rsidRPr="0060185A">
        <w:t xml:space="preserve"> des statuts de la mutuelle, </w:t>
      </w:r>
      <w:r>
        <w:t xml:space="preserve">de </w:t>
      </w:r>
      <w:r w:rsidR="006F73DB">
        <w:t>définir</w:t>
      </w:r>
      <w:r w:rsidR="006F73DB" w:rsidRPr="0060185A">
        <w:t xml:space="preserve"> les droits et obligations réciproques existants entre la mutuelle et </w:t>
      </w:r>
      <w:r w:rsidR="006F73DB">
        <w:t>chaque</w:t>
      </w:r>
      <w:r w:rsidR="006F73DB" w:rsidRPr="0060185A">
        <w:t xml:space="preserve"> membre participant</w:t>
      </w:r>
      <w:r w:rsidR="006F73DB">
        <w:t xml:space="preserve"> qui adhère à </w:t>
      </w:r>
      <w:r w:rsidR="006F73DB" w:rsidRPr="00714060">
        <w:t>une garantie complémentaire « Frais de santé »</w:t>
      </w:r>
      <w:r w:rsidR="006F73DB" w:rsidRPr="0060185A">
        <w:t xml:space="preserve">, </w:t>
      </w:r>
      <w:r w:rsidR="006F73DB">
        <w:t>dans le cadre d’une opération individuelle.</w:t>
      </w:r>
    </w:p>
    <w:p w:rsidR="00FB3096" w:rsidRDefault="00FB3096" w:rsidP="00FB3096">
      <w:pPr>
        <w:ind w:left="550" w:right="625"/>
      </w:pPr>
      <w:r w:rsidRPr="00922D19">
        <w:rPr>
          <w:b/>
          <w:color w:val="339966"/>
          <w:highlight w:val="yellow"/>
          <w:u w:val="single"/>
        </w:rPr>
        <w:t>Commentaires</w:t>
      </w:r>
      <w:r w:rsidRPr="00922D19">
        <w:rPr>
          <w:b/>
          <w:color w:val="339966"/>
          <w:highlight w:val="yellow"/>
        </w:rPr>
        <w:t> : Les statuts des mutuelles font très souvent référence aux règlements mutualistes. Il convient de mentionner ici l’article desdits statuts qui visent les règlements mutualistes.</w:t>
      </w:r>
    </w:p>
    <w:p w:rsidR="0060185A" w:rsidRPr="00061CA4" w:rsidRDefault="001350E0" w:rsidP="00FB3096">
      <w:pPr>
        <w:ind w:left="550" w:right="625"/>
      </w:pPr>
      <w:r>
        <w:t>Il</w:t>
      </w:r>
      <w:r w:rsidR="006F73DB" w:rsidRPr="00061CA4">
        <w:t xml:space="preserve"> est régi par le</w:t>
      </w:r>
      <w:r w:rsidR="0060185A" w:rsidRPr="0060185A">
        <w:t xml:space="preserve"> </w:t>
      </w:r>
      <w:r w:rsidR="006F73DB">
        <w:t>Code de la mutualité</w:t>
      </w:r>
      <w:r w:rsidR="0060185A" w:rsidRPr="00FB3096">
        <w:t>.</w:t>
      </w:r>
      <w:r w:rsidR="0060185A" w:rsidRPr="00061CA4">
        <w:t xml:space="preserve"> </w:t>
      </w:r>
    </w:p>
    <w:p w:rsidR="008C414D" w:rsidRPr="0022174E" w:rsidRDefault="008C414D" w:rsidP="008C414D">
      <w:pPr>
        <w:pStyle w:val="Titre2"/>
        <w:numPr>
          <w:ilvl w:val="0"/>
          <w:numId w:val="0"/>
        </w:numPr>
        <w:ind w:right="625"/>
        <w:rPr>
          <w:b/>
          <w:smallCaps/>
        </w:rPr>
      </w:pPr>
      <w:bookmarkStart w:id="5" w:name="_Toc267945649"/>
      <w:r w:rsidRPr="0022174E">
        <w:rPr>
          <w:rFonts w:cs="Arial"/>
          <w:b/>
          <w:smallCaps/>
        </w:rPr>
        <w:t>Article</w:t>
      </w:r>
      <w:r>
        <w:rPr>
          <w:b/>
          <w:smallCaps/>
        </w:rPr>
        <w:t xml:space="preserve"> 2</w:t>
      </w:r>
      <w:r w:rsidRPr="0022174E">
        <w:rPr>
          <w:b/>
          <w:smallCaps/>
        </w:rPr>
        <w:t xml:space="preserve"> : </w:t>
      </w:r>
      <w:r>
        <w:rPr>
          <w:b/>
          <w:smallCaps/>
        </w:rPr>
        <w:t>Modification</w:t>
      </w:r>
      <w:r w:rsidRPr="0022174E">
        <w:rPr>
          <w:b/>
          <w:smallCaps/>
        </w:rPr>
        <w:t xml:space="preserve"> du </w:t>
      </w:r>
      <w:r>
        <w:rPr>
          <w:b/>
          <w:smallCaps/>
        </w:rPr>
        <w:t>reglement</w:t>
      </w:r>
      <w:bookmarkEnd w:id="5"/>
    </w:p>
    <w:p w:rsidR="005C6F15" w:rsidRDefault="008C414D" w:rsidP="004641B5">
      <w:pPr>
        <w:ind w:left="550" w:right="625"/>
      </w:pPr>
      <w:r w:rsidRPr="004641B5">
        <w:t xml:space="preserve">Le </w:t>
      </w:r>
      <w:r w:rsidR="005C6F15" w:rsidRPr="004641B5">
        <w:t xml:space="preserve">présent </w:t>
      </w:r>
      <w:r w:rsidRPr="004641B5">
        <w:t xml:space="preserve">règlement mutualiste </w:t>
      </w:r>
      <w:r w:rsidR="005C6F15" w:rsidRPr="004641B5">
        <w:t>p</w:t>
      </w:r>
      <w:r w:rsidR="001350E0">
        <w:t>eut être modifié par l'assemblée g</w:t>
      </w:r>
      <w:r w:rsidR="005C6F15" w:rsidRPr="004641B5">
        <w:t xml:space="preserve">énérale de la mutuelle. </w:t>
      </w:r>
      <w:r w:rsidR="001350E0">
        <w:t>Les</w:t>
      </w:r>
      <w:r w:rsidR="005C6F15" w:rsidRPr="004641B5">
        <w:t xml:space="preserve"> modification</w:t>
      </w:r>
      <w:r w:rsidR="001350E0">
        <w:t>s sont</w:t>
      </w:r>
      <w:r w:rsidR="005C6F15" w:rsidRPr="004641B5">
        <w:t xml:space="preserve"> portée</w:t>
      </w:r>
      <w:r w:rsidR="001350E0">
        <w:t>s</w:t>
      </w:r>
      <w:r w:rsidR="005C6F15" w:rsidRPr="004641B5">
        <w:t xml:space="preserve"> à la connaissance de</w:t>
      </w:r>
      <w:r w:rsidR="001350E0">
        <w:t>s me</w:t>
      </w:r>
      <w:r w:rsidR="005C6F15" w:rsidRPr="004641B5">
        <w:t>mbre</w:t>
      </w:r>
      <w:r w:rsidR="001350E0">
        <w:t>s</w:t>
      </w:r>
      <w:r w:rsidR="005C6F15" w:rsidRPr="004641B5">
        <w:t xml:space="preserve"> </w:t>
      </w:r>
      <w:r w:rsidR="00514434">
        <w:t>participant</w:t>
      </w:r>
      <w:r w:rsidR="001350E0">
        <w:t>s</w:t>
      </w:r>
      <w:r w:rsidR="00514434">
        <w:t xml:space="preserve"> </w:t>
      </w:r>
      <w:r w:rsidR="005C6F15" w:rsidRPr="004641B5">
        <w:t xml:space="preserve">et </w:t>
      </w:r>
      <w:r w:rsidR="00514434">
        <w:t xml:space="preserve">leur </w:t>
      </w:r>
      <w:r w:rsidR="001350E0">
        <w:t>sont</w:t>
      </w:r>
      <w:r w:rsidR="005C6F15" w:rsidRPr="004641B5">
        <w:t xml:space="preserve"> opposable</w:t>
      </w:r>
      <w:r w:rsidR="001350E0">
        <w:t>s</w:t>
      </w:r>
      <w:r w:rsidR="00514434">
        <w:t>, ainsi qu’à leurs ayants droit.</w:t>
      </w:r>
    </w:p>
    <w:p w:rsidR="00514434" w:rsidRPr="00514434" w:rsidRDefault="00514434" w:rsidP="00514434">
      <w:pPr>
        <w:numPr>
          <w:ins w:id="6" w:author="p_clc" w:date="2009-10-01T16:16:00Z"/>
        </w:numPr>
        <w:ind w:left="550" w:right="625"/>
      </w:pPr>
      <w:r w:rsidRPr="00514434">
        <w:t xml:space="preserve">Conformément à l’article </w:t>
      </w:r>
      <w:r w:rsidRPr="0060185A">
        <w:rPr>
          <w:highlight w:val="yellow"/>
        </w:rPr>
        <w:t>XXX</w:t>
      </w:r>
      <w:r w:rsidR="001350E0">
        <w:t xml:space="preserve"> des statuts de la mutuelle, l'a</w:t>
      </w:r>
      <w:r w:rsidRPr="00514434">
        <w:t xml:space="preserve">ssemblée générale de la mutuelle peut déléguer tout ou partie de ses pouvoirs de détermination des montants ou des taux de cotisations et de prestations au conseil d'administration de la mutuelle. Les décisions prises au titre de cette délégation sont opposables aux membres </w:t>
      </w:r>
      <w:r>
        <w:t xml:space="preserve">participants </w:t>
      </w:r>
      <w:r w:rsidR="00431C99">
        <w:t>dès qu’el</w:t>
      </w:r>
      <w:r w:rsidRPr="00514434">
        <w:t>l</w:t>
      </w:r>
      <w:r w:rsidR="00431C99">
        <w:t>e</w:t>
      </w:r>
      <w:r w:rsidRPr="00514434">
        <w:t xml:space="preserve">s </w:t>
      </w:r>
      <w:r w:rsidR="00431C99">
        <w:t>leur sont notifiées</w:t>
      </w:r>
      <w:r>
        <w:t>,</w:t>
      </w:r>
      <w:r w:rsidRPr="00514434">
        <w:t xml:space="preserve"> </w:t>
      </w:r>
      <w:r>
        <w:t>ainsi qu’à leurs ayants droit</w:t>
      </w:r>
      <w:r w:rsidRPr="00514434">
        <w:t>. Elle</w:t>
      </w:r>
      <w:r w:rsidR="001350E0">
        <w:t>s doivent être ratifiées par l'a</w:t>
      </w:r>
      <w:r w:rsidRPr="00514434">
        <w:t xml:space="preserve">ssemblée générale de la mutuelle la plus proche. </w:t>
      </w:r>
    </w:p>
    <w:p w:rsidR="00431C99" w:rsidRPr="00922D19" w:rsidRDefault="00514434" w:rsidP="00514434">
      <w:pPr>
        <w:ind w:left="550" w:right="625"/>
        <w:rPr>
          <w:b/>
          <w:color w:val="339966"/>
          <w:highlight w:val="yellow"/>
        </w:rPr>
      </w:pPr>
      <w:r w:rsidRPr="00922D19">
        <w:rPr>
          <w:b/>
          <w:color w:val="339966"/>
          <w:highlight w:val="yellow"/>
          <w:u w:val="single"/>
        </w:rPr>
        <w:t>Commentaires</w:t>
      </w:r>
      <w:r w:rsidRPr="00922D19">
        <w:rPr>
          <w:b/>
          <w:color w:val="339966"/>
          <w:highlight w:val="yellow"/>
        </w:rPr>
        <w:t xml:space="preserve"> : </w:t>
      </w:r>
    </w:p>
    <w:p w:rsidR="00514434" w:rsidRPr="00922D19" w:rsidRDefault="00514434" w:rsidP="00514434">
      <w:pPr>
        <w:ind w:left="550" w:right="625"/>
        <w:rPr>
          <w:b/>
          <w:color w:val="339966"/>
        </w:rPr>
      </w:pPr>
      <w:r w:rsidRPr="00922D19">
        <w:rPr>
          <w:b/>
          <w:color w:val="339966"/>
          <w:highlight w:val="yellow"/>
        </w:rPr>
        <w:t>L’article L.114</w:t>
      </w:r>
      <w:r w:rsidR="00A371A3" w:rsidRPr="00922D19">
        <w:rPr>
          <w:b/>
          <w:color w:val="339966"/>
          <w:highlight w:val="yellow"/>
        </w:rPr>
        <w:t>-</w:t>
      </w:r>
      <w:r w:rsidRPr="00922D19">
        <w:rPr>
          <w:b/>
          <w:color w:val="339966"/>
          <w:highlight w:val="yellow"/>
        </w:rPr>
        <w:t>11 du Code de la mutualité prévoit que l’assemblée générale des mutuelles peut déléguer tout ou partie de ses pouvoirs de détermination des montants ou des taux de cotisations et de prestations au conseil d'administration de la mutuelle, cette délégation n’étant valable que pour un an. En conséquence, les statuts des mutuelles prévoient très souvent cette faculté. Il convient de mentionner ici l’article desdits statuts qui visent cette délégation.</w:t>
      </w:r>
    </w:p>
    <w:p w:rsidR="00C21DBD" w:rsidRDefault="00431C99" w:rsidP="00922D19">
      <w:pPr>
        <w:ind w:left="550" w:right="625"/>
        <w:rPr>
          <w:b/>
          <w:color w:val="339966"/>
          <w:highlight w:val="yellow"/>
        </w:rPr>
      </w:pPr>
      <w:r w:rsidRPr="00922D19">
        <w:rPr>
          <w:b/>
          <w:color w:val="339966"/>
          <w:highlight w:val="yellow"/>
        </w:rPr>
        <w:t>Par ailleurs, il est rappelé que le dernier alinéa de l’article L.114-7 du Code de la mutualité prévoit que :</w:t>
      </w:r>
      <w:r w:rsidR="00922D19">
        <w:rPr>
          <w:b/>
          <w:color w:val="339966"/>
          <w:highlight w:val="yellow"/>
        </w:rPr>
        <w:t xml:space="preserve"> </w:t>
      </w:r>
    </w:p>
    <w:p w:rsidR="00B24479" w:rsidRPr="00922D19" w:rsidRDefault="00431C99" w:rsidP="00C21DBD">
      <w:pPr>
        <w:ind w:left="1430" w:right="625"/>
        <w:rPr>
          <w:i/>
          <w:highlight w:val="yellow"/>
        </w:rPr>
      </w:pPr>
      <w:r w:rsidRPr="00922D19">
        <w:rPr>
          <w:i/>
          <w:highlight w:val="yellow"/>
        </w:rPr>
        <w:lastRenderedPageBreak/>
        <w:t xml:space="preserve">« Les modifications des montants de cotisations ainsi que des prestations sont applicables dès qu'elles ont été </w:t>
      </w:r>
      <w:r w:rsidRPr="00922D19">
        <w:rPr>
          <w:b/>
          <w:i/>
          <w:highlight w:val="yellow"/>
          <w:u w:val="single"/>
        </w:rPr>
        <w:t>notifiées</w:t>
      </w:r>
      <w:r w:rsidRPr="00922D19">
        <w:rPr>
          <w:i/>
          <w:highlight w:val="yellow"/>
        </w:rPr>
        <w:t xml:space="preserve"> aux adhérents ».</w:t>
      </w:r>
    </w:p>
    <w:p w:rsidR="00431C99" w:rsidRPr="00922D19" w:rsidRDefault="00431C99" w:rsidP="00431C99">
      <w:pPr>
        <w:ind w:left="550" w:right="625"/>
        <w:rPr>
          <w:b/>
          <w:color w:val="339966"/>
          <w:highlight w:val="yellow"/>
        </w:rPr>
      </w:pPr>
      <w:r w:rsidRPr="00922D19">
        <w:rPr>
          <w:b/>
          <w:color w:val="339966"/>
          <w:highlight w:val="yellow"/>
        </w:rPr>
        <w:t>Le I de l’article L.221-5 du Code de la mutualité précise quant à lui que :</w:t>
      </w:r>
    </w:p>
    <w:p w:rsidR="00431C99" w:rsidRPr="00922D19" w:rsidRDefault="00431C99" w:rsidP="00922D19">
      <w:pPr>
        <w:ind w:left="1430" w:right="625"/>
        <w:rPr>
          <w:i/>
          <w:highlight w:val="yellow"/>
        </w:rPr>
      </w:pPr>
      <w:r w:rsidRPr="00922D19">
        <w:rPr>
          <w:i/>
          <w:highlight w:val="yellow"/>
        </w:rPr>
        <w:t xml:space="preserve">« Toute modification des statuts et règlements décidée par l'assemblée générale d'une mutuelle ou d'une union doit être </w:t>
      </w:r>
      <w:r w:rsidRPr="00922D19">
        <w:rPr>
          <w:b/>
          <w:i/>
          <w:highlight w:val="yellow"/>
          <w:u w:val="single"/>
        </w:rPr>
        <w:t>portée à la connaissance</w:t>
      </w:r>
      <w:r w:rsidRPr="00922D19">
        <w:rPr>
          <w:i/>
          <w:highlight w:val="yellow"/>
        </w:rPr>
        <w:t xml:space="preserve"> des membres participants et des membres honoraires par la mutuelle ou l'union. </w:t>
      </w:r>
    </w:p>
    <w:p w:rsidR="00431C99" w:rsidRPr="00922D19" w:rsidRDefault="00431C99" w:rsidP="00922D19">
      <w:pPr>
        <w:ind w:left="1430" w:right="625"/>
        <w:rPr>
          <w:i/>
          <w:highlight w:val="yellow"/>
        </w:rPr>
      </w:pPr>
      <w:r w:rsidRPr="00922D19">
        <w:rPr>
          <w:i/>
          <w:highlight w:val="yellow"/>
        </w:rPr>
        <w:t xml:space="preserve">Toute modification des garanties définies au bulletin d'adhésion est constatée par la </w:t>
      </w:r>
      <w:r w:rsidRPr="00922D19">
        <w:rPr>
          <w:b/>
          <w:i/>
          <w:highlight w:val="yellow"/>
          <w:u w:val="single"/>
        </w:rPr>
        <w:t>notification</w:t>
      </w:r>
      <w:r w:rsidRPr="00922D19">
        <w:rPr>
          <w:i/>
          <w:highlight w:val="yellow"/>
        </w:rPr>
        <w:t xml:space="preserve"> de celles-ci au membre participant ou honoraire ».</w:t>
      </w:r>
    </w:p>
    <w:p w:rsidR="00431C99" w:rsidRPr="00922D19" w:rsidRDefault="00431C99" w:rsidP="00514434">
      <w:pPr>
        <w:ind w:left="550" w:right="625"/>
        <w:rPr>
          <w:b/>
          <w:color w:val="339966"/>
          <w:highlight w:val="yellow"/>
        </w:rPr>
      </w:pPr>
      <w:r w:rsidRPr="00922D19">
        <w:rPr>
          <w:b/>
          <w:color w:val="339966"/>
          <w:highlight w:val="yellow"/>
        </w:rPr>
        <w:t>Le Code distingue ainsi deux notions : « notification » et « portée à la connaissance ».</w:t>
      </w:r>
      <w:r w:rsidR="00922D19" w:rsidRPr="00922D19">
        <w:rPr>
          <w:b/>
          <w:color w:val="339966"/>
          <w:highlight w:val="yellow"/>
        </w:rPr>
        <w:t xml:space="preserve"> En pratique, il est possible de préciser dans le règlement mutualiste les modalités de la notification. Chaque mutuelle devra donc adapt</w:t>
      </w:r>
      <w:r w:rsidR="00922D19">
        <w:rPr>
          <w:b/>
          <w:color w:val="339966"/>
          <w:highlight w:val="yellow"/>
        </w:rPr>
        <w:t>er</w:t>
      </w:r>
      <w:r w:rsidR="00922D19" w:rsidRPr="00922D19">
        <w:rPr>
          <w:b/>
          <w:color w:val="339966"/>
          <w:highlight w:val="yellow"/>
        </w:rPr>
        <w:t xml:space="preserve"> cette clause selon sa pratique. </w:t>
      </w:r>
    </w:p>
    <w:p w:rsidR="005C6F15" w:rsidRPr="0022174E" w:rsidRDefault="005C6F15" w:rsidP="005C6F15">
      <w:pPr>
        <w:pStyle w:val="Titre2"/>
        <w:numPr>
          <w:ilvl w:val="0"/>
          <w:numId w:val="0"/>
        </w:numPr>
        <w:ind w:right="625"/>
        <w:rPr>
          <w:b/>
          <w:smallCaps/>
        </w:rPr>
      </w:pPr>
      <w:bookmarkStart w:id="7" w:name="_Toc267945650"/>
      <w:r w:rsidRPr="0022174E">
        <w:rPr>
          <w:rFonts w:cs="Arial"/>
          <w:b/>
          <w:smallCaps/>
        </w:rPr>
        <w:t>Article</w:t>
      </w:r>
      <w:r>
        <w:rPr>
          <w:b/>
          <w:smallCaps/>
        </w:rPr>
        <w:t xml:space="preserve"> 3</w:t>
      </w:r>
      <w:r w:rsidRPr="0022174E">
        <w:rPr>
          <w:b/>
          <w:smallCaps/>
        </w:rPr>
        <w:t xml:space="preserve"> : </w:t>
      </w:r>
      <w:r w:rsidR="00B07585">
        <w:rPr>
          <w:b/>
          <w:smallCaps/>
        </w:rPr>
        <w:t>Information</w:t>
      </w:r>
      <w:r w:rsidR="007A31EF">
        <w:rPr>
          <w:b/>
          <w:smallCaps/>
        </w:rPr>
        <w:t>s</w:t>
      </w:r>
      <w:bookmarkEnd w:id="7"/>
    </w:p>
    <w:p w:rsidR="007A31EF" w:rsidRPr="007A31EF" w:rsidRDefault="007A31EF" w:rsidP="007A31EF">
      <w:pPr>
        <w:pStyle w:val="Titre3"/>
        <w:numPr>
          <w:ilvl w:val="0"/>
          <w:numId w:val="0"/>
        </w:numPr>
        <w:spacing w:before="480"/>
        <w:ind w:left="550" w:right="625"/>
        <w:jc w:val="both"/>
        <w:rPr>
          <w:b w:val="0"/>
        </w:rPr>
      </w:pPr>
      <w:bookmarkStart w:id="8" w:name="_Toc267945651"/>
      <w:r w:rsidRPr="007A31EF">
        <w:rPr>
          <w:b w:val="0"/>
        </w:rPr>
        <w:t>3.1. Obligation d’information préalable de la mutuelle</w:t>
      </w:r>
      <w:bookmarkEnd w:id="8"/>
      <w:r w:rsidRPr="007A31EF">
        <w:rPr>
          <w:b w:val="0"/>
        </w:rPr>
        <w:t xml:space="preserve"> </w:t>
      </w:r>
    </w:p>
    <w:p w:rsidR="005C6F15" w:rsidRPr="00B07585" w:rsidRDefault="005C6F15" w:rsidP="00B07585">
      <w:pPr>
        <w:ind w:left="550" w:right="625"/>
      </w:pPr>
      <w:r w:rsidRPr="00B07585">
        <w:t xml:space="preserve">Chaque membre participant se voit remettre avant la signature du bulletin d'adhésion, les statuts </w:t>
      </w:r>
      <w:r w:rsidR="00B07585" w:rsidRPr="00755792">
        <w:rPr>
          <w:b/>
          <w:color w:val="339966"/>
          <w:highlight w:val="yellow"/>
        </w:rPr>
        <w:t>(</w:t>
      </w:r>
      <w:r w:rsidR="00B07585">
        <w:rPr>
          <w:b/>
          <w:color w:val="339966"/>
          <w:highlight w:val="yellow"/>
        </w:rPr>
        <w:t xml:space="preserve">A intégrer </w:t>
      </w:r>
      <w:r w:rsidR="00B07585" w:rsidRPr="00755792">
        <w:rPr>
          <w:b/>
          <w:color w:val="339966"/>
          <w:highlight w:val="yellow"/>
        </w:rPr>
        <w:t>le cas échéant :</w:t>
      </w:r>
      <w:r w:rsidR="001350E0">
        <w:rPr>
          <w:b/>
          <w:color w:val="339966"/>
          <w:highlight w:val="yellow"/>
        </w:rPr>
        <w:t xml:space="preserve"> </w:t>
      </w:r>
      <w:r w:rsidR="00A371A3">
        <w:rPr>
          <w:highlight w:val="lightGray"/>
          <w:lang w:eastAsia="en-US"/>
        </w:rPr>
        <w:t xml:space="preserve"> et</w:t>
      </w:r>
      <w:r w:rsidR="00B07585">
        <w:rPr>
          <w:highlight w:val="lightGray"/>
          <w:lang w:eastAsia="en-US"/>
        </w:rPr>
        <w:t xml:space="preserve"> le</w:t>
      </w:r>
      <w:r w:rsidR="00B07585" w:rsidRPr="00C02271">
        <w:rPr>
          <w:highlight w:val="lightGray"/>
          <w:lang w:eastAsia="en-US"/>
        </w:rPr>
        <w:t xml:space="preserve"> règlement intérieur</w:t>
      </w:r>
      <w:r w:rsidR="001350E0" w:rsidRPr="001350E0">
        <w:rPr>
          <w:b/>
          <w:color w:val="339966"/>
          <w:highlight w:val="yellow"/>
        </w:rPr>
        <w:t>)</w:t>
      </w:r>
      <w:r w:rsidRPr="00B07585">
        <w:t xml:space="preserve"> </w:t>
      </w:r>
      <w:r w:rsidR="001350E0">
        <w:t>de la mutuelle ainsi que</w:t>
      </w:r>
      <w:r w:rsidRPr="00B07585">
        <w:t xml:space="preserve"> le présent règlement </w:t>
      </w:r>
      <w:r w:rsidR="00B07585">
        <w:t xml:space="preserve">mutualiste </w:t>
      </w:r>
      <w:r w:rsidRPr="00B07585">
        <w:rPr>
          <w:b/>
          <w:color w:val="339966"/>
          <w:highlight w:val="yellow"/>
        </w:rPr>
        <w:t>ou</w:t>
      </w:r>
      <w:r w:rsidRPr="00B07585">
        <w:t xml:space="preserve"> une fiche d'information sur les droits et obligations réciproques</w:t>
      </w:r>
      <w:r w:rsidR="001350E0">
        <w:t xml:space="preserve"> de la mutuelle</w:t>
      </w:r>
      <w:r w:rsidR="00B24479">
        <w:t xml:space="preserve"> et du membre</w:t>
      </w:r>
      <w:r w:rsidRPr="00B07585">
        <w:t>.</w:t>
      </w:r>
      <w:r w:rsidR="00B07585" w:rsidRPr="00B07585">
        <w:rPr>
          <w:b/>
          <w:color w:val="339966"/>
          <w:highlight w:val="yellow"/>
          <w:u w:val="single"/>
        </w:rPr>
        <w:t xml:space="preserve"> </w:t>
      </w:r>
      <w:r w:rsidR="00B07585" w:rsidRPr="00755792">
        <w:rPr>
          <w:b/>
          <w:color w:val="339966"/>
          <w:highlight w:val="yellow"/>
          <w:u w:val="single"/>
        </w:rPr>
        <w:t>Commentaires</w:t>
      </w:r>
      <w:r w:rsidR="00B07585" w:rsidRPr="00755792">
        <w:rPr>
          <w:b/>
          <w:color w:val="339966"/>
          <w:highlight w:val="yellow"/>
        </w:rPr>
        <w:t> : Attention, chaque mutuelle doit vérifier si elle dispose d’un règlement intérieur. Si tel n’est pas le cas, il faut supprimer les mots surlignés en gris.</w:t>
      </w:r>
    </w:p>
    <w:p w:rsidR="008C2E71" w:rsidRPr="008C2E71" w:rsidRDefault="008C2E71" w:rsidP="00A27480">
      <w:pPr>
        <w:ind w:left="550" w:right="625"/>
        <w:rPr>
          <w:rFonts w:ascii="Comic Sans MS" w:hAnsi="Comic Sans MS" w:cs="TimesNewRoman"/>
          <w:highlight w:val="yellow"/>
        </w:rPr>
      </w:pPr>
      <w:r w:rsidRPr="008C2E71">
        <w:rPr>
          <w:b/>
          <w:color w:val="339966"/>
          <w:highlight w:val="yellow"/>
          <w:u w:val="single"/>
        </w:rPr>
        <w:t>Commentaires</w:t>
      </w:r>
      <w:r w:rsidR="00B07585">
        <w:rPr>
          <w:b/>
          <w:color w:val="339966"/>
          <w:highlight w:val="yellow"/>
          <w:u w:val="single"/>
        </w:rPr>
        <w:t xml:space="preserve"> généraux</w:t>
      </w:r>
      <w:r w:rsidRPr="008C2E71">
        <w:rPr>
          <w:b/>
          <w:color w:val="339966"/>
          <w:highlight w:val="yellow"/>
        </w:rPr>
        <w:t> : On rappelle que les articles L.114-1 et L.221-4 du Code de la mutualité fixent une procédure d’information pré-contractuelle.</w:t>
      </w:r>
    </w:p>
    <w:p w:rsidR="008C2E71" w:rsidRPr="008C2E71" w:rsidRDefault="008C2E71" w:rsidP="00A27480">
      <w:pPr>
        <w:ind w:left="550" w:right="625"/>
        <w:rPr>
          <w:b/>
          <w:color w:val="339966"/>
          <w:highlight w:val="yellow"/>
        </w:rPr>
      </w:pPr>
      <w:r w:rsidRPr="008C2E71">
        <w:rPr>
          <w:b/>
          <w:color w:val="339966"/>
          <w:highlight w:val="yellow"/>
        </w:rPr>
        <w:t>L’article L.114-1 prévoit en effet que</w:t>
      </w:r>
      <w:r w:rsidR="00A371A3">
        <w:rPr>
          <w:b/>
          <w:color w:val="339966"/>
          <w:highlight w:val="yellow"/>
        </w:rPr>
        <w:t xml:space="preserve"> : </w:t>
      </w:r>
    </w:p>
    <w:p w:rsidR="008C2E71" w:rsidRPr="008C2E71" w:rsidRDefault="008C2E71" w:rsidP="00A27480">
      <w:pPr>
        <w:ind w:left="1430" w:right="625"/>
        <w:rPr>
          <w:i/>
        </w:rPr>
      </w:pPr>
      <w:r w:rsidRPr="008C2E71">
        <w:rPr>
          <w:i/>
          <w:highlight w:val="yellow"/>
        </w:rPr>
        <w:t xml:space="preserve">« Toute personne qui souhaite être membre d'une mutuelle fait acte d'adhésion, dans des conditions définies par décret en Conseil d'Etat, et </w:t>
      </w:r>
      <w:r w:rsidRPr="00B07585">
        <w:rPr>
          <w:b/>
          <w:i/>
          <w:highlight w:val="yellow"/>
          <w:u w:val="single"/>
        </w:rPr>
        <w:t>reçoit gratuitement copie des statuts et règlements de la mutuelle</w:t>
      </w:r>
      <w:r w:rsidRPr="008C2E71">
        <w:rPr>
          <w:i/>
          <w:highlight w:val="yellow"/>
        </w:rPr>
        <w:t>. La signature du bulletin d'adhésion emporte acceptation des dispositions des statuts et des droits et obligations définis par le règlement. Tous actes ou délibérations ayant pour objet une modification des statuts sont portés à la connaissance de chacun des adhérents ».</w:t>
      </w:r>
    </w:p>
    <w:p w:rsidR="008C2E71" w:rsidRPr="008C2E71" w:rsidRDefault="008C2E71" w:rsidP="00922D19">
      <w:pPr>
        <w:keepLines w:val="0"/>
        <w:ind w:left="550" w:right="624"/>
        <w:rPr>
          <w:b/>
          <w:color w:val="339966"/>
          <w:highlight w:val="yellow"/>
        </w:rPr>
      </w:pPr>
      <w:r w:rsidRPr="008C2E71">
        <w:rPr>
          <w:b/>
          <w:color w:val="339966"/>
          <w:highlight w:val="yellow"/>
        </w:rPr>
        <w:t>Et l’article L.221-4 précise que</w:t>
      </w:r>
      <w:r w:rsidR="00A371A3">
        <w:rPr>
          <w:b/>
          <w:color w:val="339966"/>
          <w:highlight w:val="yellow"/>
        </w:rPr>
        <w:t xml:space="preserve"> : </w:t>
      </w:r>
    </w:p>
    <w:p w:rsidR="008C2E71" w:rsidRPr="00B07585" w:rsidRDefault="008C2E71" w:rsidP="00922D19">
      <w:pPr>
        <w:keepLines w:val="0"/>
        <w:ind w:left="1430" w:right="624"/>
        <w:rPr>
          <w:b/>
          <w:i/>
          <w:highlight w:val="yellow"/>
        </w:rPr>
      </w:pPr>
      <w:r w:rsidRPr="008C2E71">
        <w:rPr>
          <w:i/>
          <w:highlight w:val="yellow"/>
        </w:rPr>
        <w:t xml:space="preserve">« Pour les opérations individuelles prévues au II de l'article L. 221-2, la mutuelle ou l'union doit avoir remis au membre participant ou futur membre participant, </w:t>
      </w:r>
      <w:r w:rsidRPr="00B07585">
        <w:rPr>
          <w:b/>
          <w:i/>
          <w:highlight w:val="yellow"/>
        </w:rPr>
        <w:t xml:space="preserve">avant la signature du contrat, un bulletin d'adhésion, les statuts et </w:t>
      </w:r>
      <w:r w:rsidRPr="00B07585">
        <w:rPr>
          <w:b/>
          <w:i/>
          <w:highlight w:val="yellow"/>
        </w:rPr>
        <w:lastRenderedPageBreak/>
        <w:t xml:space="preserve">règlements </w:t>
      </w:r>
      <w:r w:rsidRPr="00B07585">
        <w:rPr>
          <w:b/>
          <w:i/>
          <w:highlight w:val="yellow"/>
          <w:u w:val="single"/>
        </w:rPr>
        <w:t>ou</w:t>
      </w:r>
      <w:r w:rsidRPr="00B07585">
        <w:rPr>
          <w:b/>
          <w:i/>
          <w:highlight w:val="yellow"/>
        </w:rPr>
        <w:t xml:space="preserve"> une fiche d'information sur le contrat qui décrit précisément leurs droits et obligations réciproques. </w:t>
      </w:r>
    </w:p>
    <w:p w:rsidR="008C2E71" w:rsidRPr="008C2E71" w:rsidRDefault="008C2E71" w:rsidP="00A27480">
      <w:pPr>
        <w:ind w:left="1430" w:right="625"/>
        <w:rPr>
          <w:i/>
          <w:highlight w:val="yellow"/>
        </w:rPr>
      </w:pPr>
      <w:r w:rsidRPr="008C2E71">
        <w:rPr>
          <w:i/>
          <w:highlight w:val="yellow"/>
        </w:rPr>
        <w:t xml:space="preserve">Les statuts et règlements précisent les modalités de modification du contrat. </w:t>
      </w:r>
    </w:p>
    <w:p w:rsidR="008C2E71" w:rsidRPr="008C2E71" w:rsidRDefault="008C2E71" w:rsidP="00A27480">
      <w:pPr>
        <w:ind w:left="1430" w:right="625"/>
        <w:rPr>
          <w:i/>
        </w:rPr>
      </w:pPr>
      <w:r w:rsidRPr="008C2E71">
        <w:rPr>
          <w:i/>
          <w:highlight w:val="yellow"/>
        </w:rPr>
        <w:t>Un décret en Conseil d'Etat détermine les conditions dans lesquelles est constatée la remise de ces documents, ainsi que le délai qui doit s'être écoulé entre la remise de ces documents et la signature du bulletin d'adhésion ».</w:t>
      </w:r>
    </w:p>
    <w:p w:rsidR="008C414D" w:rsidRDefault="00B07585" w:rsidP="00A27480">
      <w:pPr>
        <w:ind w:left="550" w:right="625"/>
        <w:rPr>
          <w:b/>
          <w:color w:val="339966"/>
        </w:rPr>
      </w:pPr>
      <w:r>
        <w:rPr>
          <w:b/>
          <w:color w:val="339966"/>
          <w:highlight w:val="yellow"/>
        </w:rPr>
        <w:t>Nonobstant l’absence, à ce jour de publication du</w:t>
      </w:r>
      <w:r w:rsidR="008C2E71">
        <w:rPr>
          <w:b/>
          <w:color w:val="339966"/>
          <w:highlight w:val="yellow"/>
        </w:rPr>
        <w:t xml:space="preserve"> décret prévu par cet article </w:t>
      </w:r>
      <w:r w:rsidR="008C2E71" w:rsidRPr="008C2E71">
        <w:rPr>
          <w:b/>
          <w:color w:val="339966"/>
          <w:highlight w:val="yellow"/>
        </w:rPr>
        <w:t>L.221-4</w:t>
      </w:r>
      <w:r>
        <w:rPr>
          <w:b/>
          <w:color w:val="339966"/>
          <w:highlight w:val="yellow"/>
        </w:rPr>
        <w:t xml:space="preserve">, il est indispensable de prévoir dans le règlement mutualiste les modalités d’information des membres. </w:t>
      </w:r>
    </w:p>
    <w:p w:rsidR="007A31EF" w:rsidRDefault="007A31EF" w:rsidP="00024C97">
      <w:pPr>
        <w:keepLines w:val="0"/>
        <w:tabs>
          <w:tab w:val="left" w:pos="8820"/>
        </w:tabs>
        <w:ind w:left="550" w:right="625"/>
      </w:pPr>
    </w:p>
    <w:p w:rsidR="007A31EF" w:rsidRPr="007A31EF" w:rsidRDefault="007A31EF" w:rsidP="007A31EF">
      <w:pPr>
        <w:pStyle w:val="Titre3"/>
        <w:numPr>
          <w:ilvl w:val="0"/>
          <w:numId w:val="0"/>
        </w:numPr>
        <w:spacing w:before="480"/>
        <w:ind w:left="550" w:right="625"/>
        <w:jc w:val="both"/>
        <w:rPr>
          <w:b w:val="0"/>
        </w:rPr>
      </w:pPr>
      <w:bookmarkStart w:id="9" w:name="_Toc267945652"/>
      <w:r w:rsidRPr="007A31EF">
        <w:rPr>
          <w:b w:val="0"/>
        </w:rPr>
        <w:t>3.</w:t>
      </w:r>
      <w:r>
        <w:rPr>
          <w:b w:val="0"/>
        </w:rPr>
        <w:t>2</w:t>
      </w:r>
      <w:r w:rsidRPr="007A31EF">
        <w:rPr>
          <w:b w:val="0"/>
        </w:rPr>
        <w:t xml:space="preserve">. Obligation d’information </w:t>
      </w:r>
      <w:r>
        <w:rPr>
          <w:b w:val="0"/>
        </w:rPr>
        <w:t>du membre participant</w:t>
      </w:r>
      <w:bookmarkEnd w:id="9"/>
    </w:p>
    <w:p w:rsidR="003104EB" w:rsidRDefault="007A31EF" w:rsidP="007A31EF">
      <w:pPr>
        <w:autoSpaceDE w:val="0"/>
        <w:autoSpaceDN w:val="0"/>
        <w:adjustRightInd w:val="0"/>
        <w:ind w:left="550" w:right="625"/>
        <w:rPr>
          <w:lang w:eastAsia="en-US"/>
        </w:rPr>
      </w:pPr>
      <w:r>
        <w:rPr>
          <w:lang w:eastAsia="en-US"/>
        </w:rPr>
        <w:t>L</w:t>
      </w:r>
      <w:r w:rsidRPr="000627BC">
        <w:rPr>
          <w:lang w:eastAsia="en-US"/>
        </w:rPr>
        <w:t xml:space="preserve">e </w:t>
      </w:r>
      <w:r>
        <w:t>membre participant</w:t>
      </w:r>
      <w:r w:rsidRPr="000627BC">
        <w:rPr>
          <w:lang w:eastAsia="en-US"/>
        </w:rPr>
        <w:t xml:space="preserve"> est tenu </w:t>
      </w:r>
      <w:r w:rsidR="008D78EA">
        <w:rPr>
          <w:lang w:eastAsia="en-US"/>
        </w:rPr>
        <w:t xml:space="preserve">de </w:t>
      </w:r>
      <w:r>
        <w:rPr>
          <w:lang w:eastAsia="en-US"/>
        </w:rPr>
        <w:t xml:space="preserve">déclarer à </w:t>
      </w:r>
      <w:r w:rsidRPr="001548AB">
        <w:rPr>
          <w:lang w:eastAsia="en-US"/>
        </w:rPr>
        <w:t>l</w:t>
      </w:r>
      <w:r>
        <w:rPr>
          <w:lang w:eastAsia="en-US"/>
        </w:rPr>
        <w:t xml:space="preserve">a mutuelle </w:t>
      </w:r>
      <w:r w:rsidRPr="000627BC">
        <w:rPr>
          <w:lang w:eastAsia="en-US"/>
        </w:rPr>
        <w:t>toutes informations nécessaire</w:t>
      </w:r>
      <w:r>
        <w:rPr>
          <w:lang w:eastAsia="en-US"/>
        </w:rPr>
        <w:t>s</w:t>
      </w:r>
      <w:r w:rsidRPr="000627BC">
        <w:rPr>
          <w:lang w:eastAsia="en-US"/>
        </w:rPr>
        <w:t xml:space="preserve"> à la bonne gestion </w:t>
      </w:r>
      <w:r>
        <w:rPr>
          <w:lang w:eastAsia="en-US"/>
        </w:rPr>
        <w:t xml:space="preserve">et au bon fonctionnement </w:t>
      </w:r>
      <w:r w:rsidRPr="000627BC">
        <w:rPr>
          <w:lang w:eastAsia="en-US"/>
        </w:rPr>
        <w:t>d</w:t>
      </w:r>
      <w:r>
        <w:rPr>
          <w:lang w:eastAsia="en-US"/>
        </w:rPr>
        <w:t>e son adhésion</w:t>
      </w:r>
      <w:r w:rsidR="008D78EA">
        <w:rPr>
          <w:lang w:eastAsia="en-US"/>
        </w:rPr>
        <w:t xml:space="preserve"> au présent règlement mutualiste</w:t>
      </w:r>
      <w:r w:rsidRPr="000627BC">
        <w:rPr>
          <w:lang w:eastAsia="en-US"/>
        </w:rPr>
        <w:t>.</w:t>
      </w:r>
    </w:p>
    <w:p w:rsidR="007A31EF" w:rsidRDefault="00F55E6C" w:rsidP="007A31EF">
      <w:pPr>
        <w:autoSpaceDE w:val="0"/>
        <w:autoSpaceDN w:val="0"/>
        <w:adjustRightInd w:val="0"/>
        <w:ind w:left="550" w:right="625"/>
        <w:rPr>
          <w:lang w:eastAsia="en-US"/>
        </w:rPr>
      </w:pPr>
      <w:r>
        <w:rPr>
          <w:lang w:eastAsia="en-US"/>
        </w:rPr>
        <w:t xml:space="preserve">Il déclare sincères et véritables les informations mentionnées sur son bulletin d’adhésion. </w:t>
      </w:r>
    </w:p>
    <w:p w:rsidR="007A31EF" w:rsidRPr="008D78EA" w:rsidRDefault="002D7EF0" w:rsidP="002D7EF0">
      <w:pPr>
        <w:autoSpaceDE w:val="0"/>
        <w:autoSpaceDN w:val="0"/>
        <w:adjustRightInd w:val="0"/>
        <w:ind w:left="550" w:right="625"/>
        <w:rPr>
          <w:color w:val="0000FF"/>
          <w:lang w:eastAsia="en-US"/>
        </w:rPr>
      </w:pPr>
      <w:r w:rsidRPr="008D78EA">
        <w:rPr>
          <w:color w:val="0000FF"/>
          <w:lang w:eastAsia="en-US"/>
        </w:rPr>
        <w:t>En cours d’adhésion, i</w:t>
      </w:r>
      <w:r w:rsidR="003104EB" w:rsidRPr="008D78EA">
        <w:rPr>
          <w:color w:val="0000FF"/>
          <w:lang w:eastAsia="en-US"/>
        </w:rPr>
        <w:t>l</w:t>
      </w:r>
      <w:r w:rsidR="007A31EF" w:rsidRPr="008D78EA">
        <w:rPr>
          <w:color w:val="0000FF"/>
          <w:lang w:eastAsia="en-US"/>
        </w:rPr>
        <w:t xml:space="preserve"> est tenu d’informer la mutuelle des </w:t>
      </w:r>
      <w:r w:rsidR="003104EB" w:rsidRPr="008D78EA">
        <w:rPr>
          <w:color w:val="0000FF"/>
          <w:lang w:eastAsia="en-US"/>
        </w:rPr>
        <w:t>modifications</w:t>
      </w:r>
      <w:r w:rsidR="007A31EF" w:rsidRPr="008D78EA">
        <w:rPr>
          <w:color w:val="0000FF"/>
          <w:lang w:eastAsia="en-US"/>
        </w:rPr>
        <w:t xml:space="preserve"> de sa situation</w:t>
      </w:r>
      <w:r w:rsidR="003104EB" w:rsidRPr="008D78EA">
        <w:rPr>
          <w:color w:val="0000FF"/>
          <w:lang w:eastAsia="en-US"/>
        </w:rPr>
        <w:t>,</w:t>
      </w:r>
      <w:r w:rsidRPr="008D78EA">
        <w:rPr>
          <w:color w:val="0000FF"/>
          <w:lang w:eastAsia="en-US"/>
        </w:rPr>
        <w:t xml:space="preserve"> dans le mois qui suit l’évènement, r</w:t>
      </w:r>
      <w:r w:rsidR="007A31EF" w:rsidRPr="008D78EA">
        <w:rPr>
          <w:color w:val="0000FF"/>
          <w:lang w:eastAsia="en-US"/>
        </w:rPr>
        <w:t xml:space="preserve">elatives à : </w:t>
      </w:r>
    </w:p>
    <w:p w:rsidR="003104EB" w:rsidRPr="008D78EA" w:rsidRDefault="003104EB" w:rsidP="003104EB">
      <w:pPr>
        <w:keepLines w:val="0"/>
        <w:numPr>
          <w:ilvl w:val="0"/>
          <w:numId w:val="39"/>
        </w:numPr>
        <w:tabs>
          <w:tab w:val="left" w:pos="8820"/>
        </w:tabs>
        <w:ind w:right="625"/>
        <w:rPr>
          <w:color w:val="0000FF"/>
          <w:lang w:eastAsia="en-US"/>
        </w:rPr>
      </w:pPr>
      <w:r w:rsidRPr="008D78EA">
        <w:rPr>
          <w:color w:val="0000FF"/>
          <w:lang w:eastAsia="en-US"/>
        </w:rPr>
        <w:t>son état civil</w:t>
      </w:r>
      <w:r w:rsidR="008D78EA" w:rsidRPr="008D78EA">
        <w:rPr>
          <w:color w:val="0000FF"/>
          <w:lang w:eastAsia="en-US"/>
        </w:rPr>
        <w:t xml:space="preserve"> ; </w:t>
      </w:r>
    </w:p>
    <w:p w:rsidR="003104EB" w:rsidRPr="008D78EA" w:rsidRDefault="003104EB" w:rsidP="003104EB">
      <w:pPr>
        <w:keepLines w:val="0"/>
        <w:numPr>
          <w:ilvl w:val="0"/>
          <w:numId w:val="39"/>
        </w:numPr>
        <w:tabs>
          <w:tab w:val="left" w:pos="8820"/>
        </w:tabs>
        <w:ind w:right="625"/>
        <w:rPr>
          <w:color w:val="0000FF"/>
          <w:lang w:eastAsia="en-US"/>
        </w:rPr>
      </w:pPr>
      <w:r w:rsidRPr="008D78EA">
        <w:rPr>
          <w:color w:val="0000FF"/>
          <w:lang w:eastAsia="en-US"/>
        </w:rPr>
        <w:t xml:space="preserve">son adresse ; </w:t>
      </w:r>
    </w:p>
    <w:p w:rsidR="003104EB" w:rsidRPr="008D78EA" w:rsidRDefault="003104EB" w:rsidP="003104EB">
      <w:pPr>
        <w:keepLines w:val="0"/>
        <w:numPr>
          <w:ilvl w:val="0"/>
          <w:numId w:val="39"/>
        </w:numPr>
        <w:tabs>
          <w:tab w:val="left" w:pos="8820"/>
        </w:tabs>
        <w:ind w:right="625"/>
        <w:rPr>
          <w:color w:val="0000FF"/>
          <w:lang w:eastAsia="en-US"/>
        </w:rPr>
      </w:pPr>
      <w:r w:rsidRPr="008D78EA">
        <w:rPr>
          <w:color w:val="0000FF"/>
          <w:lang w:eastAsia="en-US"/>
        </w:rPr>
        <w:t>son régime d’assurance maladie obligatoire</w:t>
      </w:r>
      <w:r w:rsidR="002D7EF0" w:rsidRPr="008D78EA">
        <w:rPr>
          <w:color w:val="0000FF"/>
          <w:lang w:eastAsia="en-US"/>
        </w:rPr>
        <w:t xml:space="preserve"> ou celui de ses ayants droit</w:t>
      </w:r>
      <w:r w:rsidRPr="008D78EA">
        <w:rPr>
          <w:color w:val="0000FF"/>
          <w:lang w:eastAsia="en-US"/>
        </w:rPr>
        <w:t xml:space="preserve"> ; </w:t>
      </w:r>
    </w:p>
    <w:p w:rsidR="003104EB" w:rsidRPr="008D78EA" w:rsidRDefault="003104EB" w:rsidP="003104EB">
      <w:pPr>
        <w:keepLines w:val="0"/>
        <w:numPr>
          <w:ilvl w:val="0"/>
          <w:numId w:val="39"/>
        </w:numPr>
        <w:tabs>
          <w:tab w:val="left" w:pos="8820"/>
        </w:tabs>
        <w:ind w:right="625"/>
        <w:rPr>
          <w:color w:val="0000FF"/>
          <w:lang w:eastAsia="en-US"/>
        </w:rPr>
      </w:pPr>
      <w:r w:rsidRPr="008D78EA">
        <w:rPr>
          <w:color w:val="0000FF"/>
          <w:lang w:eastAsia="en-US"/>
        </w:rPr>
        <w:t xml:space="preserve">sa situation matrimoniale et familiale ; </w:t>
      </w:r>
    </w:p>
    <w:p w:rsidR="003104EB" w:rsidRPr="008D78EA" w:rsidRDefault="003104EB" w:rsidP="003104EB">
      <w:pPr>
        <w:keepLines w:val="0"/>
        <w:numPr>
          <w:ilvl w:val="0"/>
          <w:numId w:val="39"/>
        </w:numPr>
        <w:tabs>
          <w:tab w:val="left" w:pos="8820"/>
        </w:tabs>
        <w:ind w:right="625"/>
        <w:rPr>
          <w:color w:val="0000FF"/>
          <w:lang w:eastAsia="en-US"/>
        </w:rPr>
      </w:pPr>
      <w:r w:rsidRPr="008D78EA">
        <w:rPr>
          <w:color w:val="0000FF"/>
          <w:lang w:eastAsia="en-US"/>
        </w:rPr>
        <w:t xml:space="preserve">ses coordonnées bancaires ; </w:t>
      </w:r>
    </w:p>
    <w:p w:rsidR="003104EB" w:rsidRPr="008D78EA" w:rsidRDefault="003104EB" w:rsidP="003104EB">
      <w:pPr>
        <w:keepLines w:val="0"/>
        <w:numPr>
          <w:ilvl w:val="0"/>
          <w:numId w:val="39"/>
        </w:numPr>
        <w:tabs>
          <w:tab w:val="left" w:pos="8820"/>
        </w:tabs>
        <w:ind w:right="625"/>
        <w:rPr>
          <w:color w:val="0000FF"/>
          <w:lang w:eastAsia="en-US"/>
        </w:rPr>
      </w:pPr>
      <w:r w:rsidRPr="008D78EA">
        <w:rPr>
          <w:color w:val="0000FF"/>
          <w:lang w:eastAsia="en-US"/>
        </w:rPr>
        <w:t xml:space="preserve">sa situation socioprofessionnelle ; </w:t>
      </w:r>
    </w:p>
    <w:p w:rsidR="003104EB" w:rsidRPr="008D78EA" w:rsidRDefault="002D7EF0" w:rsidP="003104EB">
      <w:pPr>
        <w:keepLines w:val="0"/>
        <w:numPr>
          <w:ilvl w:val="0"/>
          <w:numId w:val="39"/>
        </w:numPr>
        <w:tabs>
          <w:tab w:val="left" w:pos="8820"/>
        </w:tabs>
        <w:ind w:right="625"/>
        <w:rPr>
          <w:color w:val="0000FF"/>
          <w:lang w:eastAsia="en-US"/>
        </w:rPr>
      </w:pPr>
      <w:r w:rsidRPr="008D78EA">
        <w:rPr>
          <w:color w:val="0000FF"/>
          <w:lang w:eastAsia="en-US"/>
        </w:rPr>
        <w:t xml:space="preserve">et, plus généralement, </w:t>
      </w:r>
      <w:r w:rsidR="003104EB" w:rsidRPr="008D78EA">
        <w:rPr>
          <w:color w:val="0000FF"/>
          <w:lang w:eastAsia="en-US"/>
        </w:rPr>
        <w:t xml:space="preserve">tout évènement ou </w:t>
      </w:r>
      <w:r w:rsidR="00126CA5" w:rsidRPr="008D78EA">
        <w:rPr>
          <w:color w:val="0000FF"/>
          <w:lang w:eastAsia="en-US"/>
        </w:rPr>
        <w:t xml:space="preserve">toute modification </w:t>
      </w:r>
      <w:r w:rsidR="003104EB" w:rsidRPr="008D78EA">
        <w:rPr>
          <w:color w:val="0000FF"/>
          <w:lang w:eastAsia="en-US"/>
        </w:rPr>
        <w:t xml:space="preserve">pouvant avoir un effet </w:t>
      </w:r>
      <w:r w:rsidR="00126CA5" w:rsidRPr="008D78EA">
        <w:rPr>
          <w:color w:val="0000FF"/>
          <w:lang w:eastAsia="en-US"/>
        </w:rPr>
        <w:t>sur l’application du présent règlement mutualiste.</w:t>
      </w:r>
    </w:p>
    <w:p w:rsidR="007A31EF" w:rsidRDefault="00F55E6C" w:rsidP="00024C97">
      <w:pPr>
        <w:keepLines w:val="0"/>
        <w:tabs>
          <w:tab w:val="left" w:pos="8820"/>
        </w:tabs>
        <w:ind w:left="550" w:right="625"/>
      </w:pPr>
      <w:r>
        <w:t xml:space="preserve">Le membre participant reconnaît que toute </w:t>
      </w:r>
      <w:r w:rsidR="001820F6">
        <w:t xml:space="preserve">omission, déclaration inexacte, </w:t>
      </w:r>
      <w:r>
        <w:t xml:space="preserve">réticence ou fausse </w:t>
      </w:r>
      <w:r w:rsidR="00126CA5">
        <w:t>déclaration</w:t>
      </w:r>
      <w:r>
        <w:t xml:space="preserve"> peut entraîner la résiliation ou la nullité de son adhésion conformément aux </w:t>
      </w:r>
      <w:r w:rsidRPr="008D78EA">
        <w:t>articles</w:t>
      </w:r>
      <w:r>
        <w:t xml:space="preserve"> </w:t>
      </w:r>
      <w:r w:rsidR="008D78EA">
        <w:t xml:space="preserve">7.4. et 8 </w:t>
      </w:r>
      <w:r>
        <w:t>du présent règlement mutualiste.</w:t>
      </w:r>
    </w:p>
    <w:p w:rsidR="002D7EF0" w:rsidRDefault="002D7EF0" w:rsidP="00024C97">
      <w:pPr>
        <w:keepLines w:val="0"/>
        <w:tabs>
          <w:tab w:val="left" w:pos="8820"/>
        </w:tabs>
        <w:ind w:left="550" w:right="625"/>
      </w:pPr>
      <w:r w:rsidRPr="008C2E71">
        <w:rPr>
          <w:b/>
          <w:color w:val="339966"/>
          <w:highlight w:val="yellow"/>
          <w:u w:val="single"/>
        </w:rPr>
        <w:t>Commentaires</w:t>
      </w:r>
      <w:r>
        <w:rPr>
          <w:b/>
          <w:color w:val="339966"/>
          <w:highlight w:val="yellow"/>
          <w:u w:val="single"/>
        </w:rPr>
        <w:t> </w:t>
      </w:r>
      <w:r w:rsidRPr="002D7EF0">
        <w:rPr>
          <w:b/>
          <w:color w:val="339966"/>
          <w:highlight w:val="yellow"/>
        </w:rPr>
        <w:t xml:space="preserve">: cette clause doit être adaptée </w:t>
      </w:r>
      <w:r>
        <w:rPr>
          <w:b/>
          <w:color w:val="339966"/>
          <w:highlight w:val="yellow"/>
        </w:rPr>
        <w:t xml:space="preserve">et complétée </w:t>
      </w:r>
      <w:r w:rsidRPr="00755792">
        <w:rPr>
          <w:b/>
          <w:color w:val="339966"/>
          <w:highlight w:val="yellow"/>
        </w:rPr>
        <w:t>selon la pratique de chaque mutuelle</w:t>
      </w:r>
      <w:r w:rsidRPr="000B2625">
        <w:rPr>
          <w:color w:val="0000FF"/>
          <w:lang w:eastAsia="en-US"/>
        </w:rPr>
        <w:t>.</w:t>
      </w:r>
    </w:p>
    <w:p w:rsidR="00024C97" w:rsidRPr="00663305" w:rsidRDefault="00024C97" w:rsidP="00663305">
      <w:pPr>
        <w:pStyle w:val="Titre2"/>
        <w:numPr>
          <w:ilvl w:val="0"/>
          <w:numId w:val="0"/>
        </w:numPr>
        <w:ind w:right="625"/>
        <w:rPr>
          <w:rFonts w:cs="Arial"/>
          <w:b/>
          <w:smallCaps/>
        </w:rPr>
      </w:pPr>
      <w:bookmarkStart w:id="10" w:name="_Toc178587364"/>
      <w:bookmarkStart w:id="11" w:name="_Toc264746062"/>
      <w:bookmarkStart w:id="12" w:name="_Toc267945653"/>
      <w:r w:rsidRPr="00663305">
        <w:rPr>
          <w:rFonts w:cs="Arial"/>
          <w:b/>
          <w:smallCaps/>
        </w:rPr>
        <w:lastRenderedPageBreak/>
        <w:t xml:space="preserve">Article </w:t>
      </w:r>
      <w:r w:rsidR="00663305">
        <w:rPr>
          <w:rFonts w:cs="Arial"/>
          <w:b/>
          <w:smallCaps/>
        </w:rPr>
        <w:t>4</w:t>
      </w:r>
      <w:r w:rsidRPr="00663305">
        <w:rPr>
          <w:rFonts w:cs="Arial"/>
          <w:b/>
          <w:smallCaps/>
        </w:rPr>
        <w:t> : Informatique et libertés</w:t>
      </w:r>
      <w:bookmarkEnd w:id="10"/>
      <w:bookmarkEnd w:id="11"/>
      <w:bookmarkEnd w:id="12"/>
    </w:p>
    <w:p w:rsidR="00024C97" w:rsidRPr="003A75EC" w:rsidRDefault="00024C97" w:rsidP="00024C97">
      <w:pPr>
        <w:ind w:left="550" w:right="625"/>
      </w:pPr>
      <w:r w:rsidRPr="003A75EC">
        <w:t xml:space="preserve">Les données concernant le membre </w:t>
      </w:r>
      <w:r>
        <w:t>p</w:t>
      </w:r>
      <w:r w:rsidRPr="003A75EC">
        <w:t xml:space="preserve">articipant </w:t>
      </w:r>
      <w:r>
        <w:t>(</w:t>
      </w:r>
      <w:r w:rsidRPr="003A75EC">
        <w:t>ou, le cas échéant, ses ayants droit</w:t>
      </w:r>
      <w:r>
        <w:t>)</w:t>
      </w:r>
      <w:r w:rsidRPr="003A75EC">
        <w:t>, pourront être utilisées par la mutuelle afin d'alimenter ses fichiers internes destinés à la gestion et au suivi de l'adhésion. Ces informations pourront être transmises à des tiers pour les besoins de la gestion du contrat.</w:t>
      </w:r>
    </w:p>
    <w:p w:rsidR="00024C97" w:rsidRDefault="00024C97" w:rsidP="00024C97">
      <w:pPr>
        <w:ind w:left="550" w:right="625"/>
      </w:pPr>
      <w:r w:rsidRPr="0062566B">
        <w:t xml:space="preserve">Conformément à la </w:t>
      </w:r>
      <w:r>
        <w:t>l</w:t>
      </w:r>
      <w:r w:rsidRPr="0062566B">
        <w:t>oi n°78-17 du 6 janvier 1978 relative à l'informatique, aux fichiers et aux libertés</w:t>
      </w:r>
      <w:r>
        <w:t>, modifiée par la loi n°</w:t>
      </w:r>
      <w:r w:rsidRPr="0062566B">
        <w:t>2004-</w:t>
      </w:r>
      <w:r>
        <w:t>801 du 6 août 2004</w:t>
      </w:r>
      <w:r w:rsidRPr="003A75EC">
        <w:t xml:space="preserve">, le membre participant </w:t>
      </w:r>
      <w:r>
        <w:t>(</w:t>
      </w:r>
      <w:r w:rsidRPr="003A75EC">
        <w:t>ou, le cas échéant, ses ayants droit</w:t>
      </w:r>
      <w:r>
        <w:t>)</w:t>
      </w:r>
      <w:r w:rsidRPr="003A75EC">
        <w:t xml:space="preserve">, dispose d'un droit d'opposition fondé sur des motifs légitimes ; d'un droit d'accès et de communication ; d'un droit de rectification avec possibilité de compléter, mettre à jour ou verrouiller; d’un droit de modification et de suppression des données le concernant. Ces droits peuvent être exercés à l’adresse suivante : </w:t>
      </w:r>
    </w:p>
    <w:p w:rsidR="00024C97" w:rsidRPr="003A75EC" w:rsidRDefault="00024C97" w:rsidP="00024C97">
      <w:pPr>
        <w:ind w:left="550" w:right="625"/>
        <w:jc w:val="center"/>
      </w:pPr>
      <w:r w:rsidRPr="003A75EC">
        <w:rPr>
          <w:b/>
          <w:color w:val="339966"/>
          <w:highlight w:val="yellow"/>
          <w:u w:val="single"/>
        </w:rPr>
        <w:t>A COMPLETER</w:t>
      </w:r>
    </w:p>
    <w:p w:rsidR="00024C97" w:rsidRDefault="00024C97" w:rsidP="00024C97">
      <w:pPr>
        <w:ind w:left="550" w:right="625"/>
      </w:pPr>
      <w:r w:rsidRPr="003A75EC">
        <w:t xml:space="preserve">Lorsque l’exercice du droit d’accès s’applique à des données de santé à caractère personnel, celles-ci peuvent être communiquées au </w:t>
      </w:r>
      <w:r>
        <w:t>membre p</w:t>
      </w:r>
      <w:r w:rsidRPr="003A75EC">
        <w:t xml:space="preserve">articipant </w:t>
      </w:r>
      <w:r>
        <w:t>(</w:t>
      </w:r>
      <w:r w:rsidRPr="003A75EC">
        <w:t xml:space="preserve">ou, le cas échéant, </w:t>
      </w:r>
      <w:r>
        <w:t>aux</w:t>
      </w:r>
      <w:r w:rsidRPr="003A75EC">
        <w:t xml:space="preserve"> ayants droit</w:t>
      </w:r>
      <w:r>
        <w:t>)</w:t>
      </w:r>
      <w:r w:rsidRPr="003A75EC">
        <w:t>, selon son choix, directement ou par l’intermédiaire d’un médecin qu'il désignera à cet effet, dans le respect d</w:t>
      </w:r>
      <w:r>
        <w:t>es dispositions de l’article L.</w:t>
      </w:r>
      <w:r w:rsidRPr="003A75EC">
        <w:t xml:space="preserve">1111-7 du Code de </w:t>
      </w:r>
      <w:smartTag w:uri="urn:schemas-microsoft-com:office:smarttags" w:element="PersonName">
        <w:smartTagPr>
          <w:attr w:name="ProductID" w:val="la Sant￩ Publique."/>
        </w:smartTagPr>
        <w:r w:rsidRPr="003A75EC">
          <w:t>la Santé Publique.</w:t>
        </w:r>
      </w:smartTag>
    </w:p>
    <w:p w:rsidR="008C414D" w:rsidRPr="005112EF" w:rsidRDefault="008C414D" w:rsidP="008C414D">
      <w:pPr>
        <w:pStyle w:val="Titre2"/>
        <w:numPr>
          <w:ilvl w:val="0"/>
          <w:numId w:val="0"/>
        </w:numPr>
        <w:ind w:right="625"/>
        <w:rPr>
          <w:rFonts w:cs="Arial"/>
          <w:b/>
          <w:smallCaps/>
        </w:rPr>
      </w:pPr>
      <w:bookmarkStart w:id="13" w:name="_Toc264746064"/>
      <w:bookmarkStart w:id="14" w:name="_Toc267945654"/>
      <w:r w:rsidRPr="0022174E">
        <w:rPr>
          <w:rFonts w:cs="Arial"/>
          <w:b/>
          <w:smallCaps/>
        </w:rPr>
        <w:t>Article</w:t>
      </w:r>
      <w:r w:rsidRPr="005112EF">
        <w:rPr>
          <w:rFonts w:cs="Arial"/>
          <w:b/>
          <w:smallCaps/>
        </w:rPr>
        <w:t xml:space="preserve"> </w:t>
      </w:r>
      <w:r w:rsidR="00663305">
        <w:rPr>
          <w:rFonts w:cs="Arial"/>
          <w:b/>
          <w:smallCaps/>
        </w:rPr>
        <w:t>5</w:t>
      </w:r>
      <w:r w:rsidRPr="005112EF">
        <w:rPr>
          <w:rFonts w:cs="Arial"/>
          <w:b/>
          <w:smallCaps/>
        </w:rPr>
        <w:t> : Autorité de contrôle</w:t>
      </w:r>
      <w:bookmarkEnd w:id="13"/>
      <w:bookmarkEnd w:id="14"/>
    </w:p>
    <w:p w:rsidR="008C414D" w:rsidRDefault="008C414D" w:rsidP="008C414D">
      <w:pPr>
        <w:ind w:left="550" w:right="625"/>
      </w:pPr>
      <w:r w:rsidRPr="00FE6470">
        <w:t>Conformément aux articles L.510-1 du Code de la mutualité et L.612-2 du Code monétaire et financier, le contrôle sur les mutuelles et unions régies par le Livre II du Code de la mutualité est exercé, dans l'intérêt de leurs membres et de leurs ayants droit, par l’Autorité de Contrôle Prudentiel (ACP) située 61, rue Taitbout – 75436 Paris cedex 09.</w:t>
      </w:r>
    </w:p>
    <w:p w:rsidR="00C04CCB" w:rsidRDefault="00C04CCB" w:rsidP="008C414D">
      <w:pPr>
        <w:ind w:left="550" w:right="625"/>
      </w:pPr>
    </w:p>
    <w:p w:rsidR="00C04CCB" w:rsidRPr="00822D94" w:rsidRDefault="00C04CCB" w:rsidP="00C04CCB">
      <w:pPr>
        <w:pStyle w:val="td2"/>
        <w:spacing w:before="600"/>
        <w:jc w:val="both"/>
        <w:rPr>
          <w:rFonts w:cs="Arial"/>
          <w:caps/>
          <w:snapToGrid/>
          <w:color w:val="C50049"/>
          <w:sz w:val="68"/>
          <w:szCs w:val="68"/>
        </w:rPr>
      </w:pPr>
      <w:bookmarkStart w:id="15" w:name="_Toc267945655"/>
      <w:r>
        <w:rPr>
          <w:rFonts w:cs="Arial"/>
          <w:caps/>
          <w:snapToGrid/>
          <w:color w:val="C50049"/>
          <w:sz w:val="68"/>
          <w:szCs w:val="68"/>
        </w:rPr>
        <w:lastRenderedPageBreak/>
        <w:t>Adhesion, résiliation</w:t>
      </w:r>
      <w:r w:rsidR="00F15058">
        <w:rPr>
          <w:rFonts w:cs="Arial"/>
          <w:caps/>
          <w:snapToGrid/>
          <w:color w:val="C50049"/>
          <w:sz w:val="68"/>
          <w:szCs w:val="68"/>
        </w:rPr>
        <w:t>, NULLITE</w:t>
      </w:r>
      <w:bookmarkEnd w:id="15"/>
    </w:p>
    <w:p w:rsidR="00C04CCB" w:rsidRPr="005112EF" w:rsidRDefault="00C04CCB" w:rsidP="00C04CCB">
      <w:pPr>
        <w:pStyle w:val="Titre2"/>
        <w:numPr>
          <w:ilvl w:val="0"/>
          <w:numId w:val="0"/>
        </w:numPr>
        <w:ind w:right="625"/>
        <w:rPr>
          <w:rFonts w:cs="Arial"/>
          <w:b/>
          <w:smallCaps/>
        </w:rPr>
      </w:pPr>
      <w:bookmarkStart w:id="16" w:name="_Toc264746056"/>
      <w:bookmarkStart w:id="17" w:name="_Toc267945656"/>
      <w:r w:rsidRPr="001548AB">
        <w:rPr>
          <w:rFonts w:cs="Arial"/>
          <w:b/>
          <w:smallCaps/>
        </w:rPr>
        <w:t>Article</w:t>
      </w:r>
      <w:r w:rsidRPr="005112EF">
        <w:rPr>
          <w:rFonts w:cs="Arial"/>
          <w:b/>
          <w:smallCaps/>
        </w:rPr>
        <w:t xml:space="preserve"> </w:t>
      </w:r>
      <w:r w:rsidR="00663305">
        <w:rPr>
          <w:rFonts w:cs="Arial"/>
          <w:b/>
          <w:smallCaps/>
        </w:rPr>
        <w:t>6</w:t>
      </w:r>
      <w:r w:rsidRPr="005112EF">
        <w:rPr>
          <w:rFonts w:cs="Arial"/>
          <w:b/>
          <w:smallCaps/>
        </w:rPr>
        <w:t xml:space="preserve"> : </w:t>
      </w:r>
      <w:r w:rsidR="00263443">
        <w:rPr>
          <w:rFonts w:cs="Arial"/>
          <w:b/>
          <w:smallCaps/>
        </w:rPr>
        <w:t>A</w:t>
      </w:r>
      <w:r w:rsidRPr="005112EF">
        <w:rPr>
          <w:rFonts w:cs="Arial"/>
          <w:b/>
          <w:smallCaps/>
        </w:rPr>
        <w:t>dhésion des membres participants</w:t>
      </w:r>
      <w:bookmarkEnd w:id="16"/>
      <w:bookmarkEnd w:id="17"/>
    </w:p>
    <w:p w:rsidR="00263443" w:rsidRPr="00660AB9" w:rsidRDefault="00663305" w:rsidP="00263443">
      <w:pPr>
        <w:pStyle w:val="Titre3"/>
        <w:numPr>
          <w:ilvl w:val="0"/>
          <w:numId w:val="0"/>
        </w:numPr>
        <w:spacing w:before="480"/>
        <w:ind w:left="550" w:right="625"/>
        <w:jc w:val="both"/>
        <w:rPr>
          <w:b w:val="0"/>
        </w:rPr>
      </w:pPr>
      <w:bookmarkStart w:id="18" w:name="_Toc264746058"/>
      <w:bookmarkStart w:id="19" w:name="_Toc267945657"/>
      <w:r>
        <w:rPr>
          <w:b w:val="0"/>
        </w:rPr>
        <w:t>6</w:t>
      </w:r>
      <w:r w:rsidR="00263443" w:rsidRPr="00660AB9">
        <w:rPr>
          <w:b w:val="0"/>
        </w:rPr>
        <w:t>.</w:t>
      </w:r>
      <w:r w:rsidR="00263443">
        <w:rPr>
          <w:b w:val="0"/>
        </w:rPr>
        <w:t>1</w:t>
      </w:r>
      <w:r w:rsidR="00263443" w:rsidRPr="00660AB9">
        <w:rPr>
          <w:b w:val="0"/>
        </w:rPr>
        <w:t>.</w:t>
      </w:r>
      <w:bookmarkEnd w:id="18"/>
      <w:r w:rsidR="00E364CC">
        <w:rPr>
          <w:b w:val="0"/>
        </w:rPr>
        <w:t xml:space="preserve"> </w:t>
      </w:r>
      <w:r w:rsidR="00263443" w:rsidRPr="00263443">
        <w:rPr>
          <w:b w:val="0"/>
        </w:rPr>
        <w:t>Modalités d’adhésion</w:t>
      </w:r>
      <w:bookmarkEnd w:id="19"/>
    </w:p>
    <w:p w:rsidR="00263443" w:rsidRPr="007936FF" w:rsidRDefault="00263443" w:rsidP="007936FF">
      <w:pPr>
        <w:ind w:left="550" w:right="625"/>
      </w:pPr>
      <w:r w:rsidRPr="007936FF">
        <w:t>L'adhésion du membre participant résulte de la signature d'un bulletin d'adhésion dûment et correctement complété. Elle emporte acceptation des dispositions des statuts</w:t>
      </w:r>
      <w:r w:rsidR="007936FF">
        <w:t>,</w:t>
      </w:r>
      <w:r w:rsidRPr="007936FF">
        <w:t xml:space="preserve"> </w:t>
      </w:r>
      <w:r w:rsidR="007936FF" w:rsidRPr="00755792">
        <w:rPr>
          <w:b/>
          <w:color w:val="339966"/>
          <w:highlight w:val="yellow"/>
        </w:rPr>
        <w:t>(</w:t>
      </w:r>
      <w:r w:rsidR="007936FF">
        <w:rPr>
          <w:b/>
          <w:color w:val="339966"/>
          <w:highlight w:val="yellow"/>
        </w:rPr>
        <w:t xml:space="preserve">A intégrer </w:t>
      </w:r>
      <w:r w:rsidR="007936FF" w:rsidRPr="00755792">
        <w:rPr>
          <w:b/>
          <w:color w:val="339966"/>
          <w:highlight w:val="yellow"/>
        </w:rPr>
        <w:t>le cas échéant :</w:t>
      </w:r>
      <w:r w:rsidR="007936FF" w:rsidRPr="00C02271">
        <w:rPr>
          <w:b/>
          <w:i/>
          <w:color w:val="339966"/>
          <w:highlight w:val="yellow"/>
        </w:rPr>
        <w:t xml:space="preserve"> </w:t>
      </w:r>
      <w:r w:rsidR="007936FF">
        <w:rPr>
          <w:highlight w:val="lightGray"/>
          <w:lang w:eastAsia="en-US"/>
        </w:rPr>
        <w:t>et du</w:t>
      </w:r>
      <w:r w:rsidR="007936FF" w:rsidRPr="00C02271">
        <w:rPr>
          <w:highlight w:val="lightGray"/>
          <w:lang w:eastAsia="en-US"/>
        </w:rPr>
        <w:t xml:space="preserve"> règlement intérieur</w:t>
      </w:r>
      <w:r w:rsidR="007936FF" w:rsidRPr="00C02271">
        <w:rPr>
          <w:b/>
          <w:i/>
          <w:color w:val="339966"/>
          <w:highlight w:val="yellow"/>
        </w:rPr>
        <w:t>)</w:t>
      </w:r>
      <w:r w:rsidR="007936FF">
        <w:t xml:space="preserve"> </w:t>
      </w:r>
      <w:r w:rsidRPr="007936FF">
        <w:t>de la mutuelle</w:t>
      </w:r>
      <w:r w:rsidR="007936FF">
        <w:t>,</w:t>
      </w:r>
      <w:r w:rsidRPr="007936FF">
        <w:t xml:space="preserve"> et des droits et obligations définis par le présent règlement mutualiste, qui s’imposent au membre participant et à ses ayants droit. </w:t>
      </w:r>
      <w:r w:rsidR="007936FF" w:rsidRPr="00755792">
        <w:rPr>
          <w:b/>
          <w:color w:val="339966"/>
          <w:highlight w:val="yellow"/>
          <w:u w:val="single"/>
        </w:rPr>
        <w:t>Commentaires</w:t>
      </w:r>
      <w:r w:rsidR="007936FF" w:rsidRPr="00755792">
        <w:rPr>
          <w:b/>
          <w:color w:val="339966"/>
          <w:highlight w:val="yellow"/>
        </w:rPr>
        <w:t> : Attention, chaque mutuelle doit vérifier si elle dispose d’un règlement intérieur. Si tel n’est pas le cas, il faut supprimer les mots surlignés en gris.</w:t>
      </w:r>
    </w:p>
    <w:p w:rsidR="00263443" w:rsidRPr="007936FF" w:rsidRDefault="00263443" w:rsidP="007936FF">
      <w:pPr>
        <w:ind w:left="550" w:right="625"/>
      </w:pPr>
      <w:r w:rsidRPr="007936FF">
        <w:rPr>
          <w:color w:val="0000FF"/>
          <w:lang w:eastAsia="en-US"/>
        </w:rPr>
        <w:t>Le membre participant doit</w:t>
      </w:r>
      <w:r w:rsidR="000139B2">
        <w:rPr>
          <w:color w:val="0000FF"/>
          <w:lang w:eastAsia="en-US"/>
        </w:rPr>
        <w:t>,</w:t>
      </w:r>
      <w:r w:rsidRPr="007936FF">
        <w:rPr>
          <w:color w:val="0000FF"/>
          <w:lang w:eastAsia="en-US"/>
        </w:rPr>
        <w:t xml:space="preserve"> notamment</w:t>
      </w:r>
      <w:r w:rsidR="000139B2">
        <w:rPr>
          <w:color w:val="0000FF"/>
          <w:lang w:eastAsia="en-US"/>
        </w:rPr>
        <w:t>,</w:t>
      </w:r>
      <w:r w:rsidRPr="007936FF">
        <w:rPr>
          <w:color w:val="0000FF"/>
          <w:lang w:eastAsia="en-US"/>
        </w:rPr>
        <w:t xml:space="preserve"> mentionner sur le bulletin d’adhésion</w:t>
      </w:r>
      <w:r w:rsidR="000139B2">
        <w:rPr>
          <w:color w:val="0000FF"/>
          <w:lang w:eastAsia="en-US"/>
        </w:rPr>
        <w:t>,</w:t>
      </w:r>
      <w:r w:rsidRPr="007936FF">
        <w:rPr>
          <w:color w:val="0000FF"/>
          <w:lang w:eastAsia="en-US"/>
        </w:rPr>
        <w:t xml:space="preserve"> les ayants droit bénéficiaires</w:t>
      </w:r>
      <w:r w:rsidR="002A4CBB">
        <w:rPr>
          <w:color w:val="0000FF"/>
          <w:lang w:eastAsia="en-US"/>
        </w:rPr>
        <w:t>, …………………………</w:t>
      </w:r>
      <w:r w:rsidR="007936FF">
        <w:t xml:space="preserve"> </w:t>
      </w:r>
      <w:r w:rsidR="007936FF" w:rsidRPr="00755792">
        <w:rPr>
          <w:b/>
          <w:color w:val="339966"/>
          <w:highlight w:val="yellow"/>
        </w:rPr>
        <w:t>[</w:t>
      </w:r>
      <w:r w:rsidR="007936FF">
        <w:rPr>
          <w:b/>
          <w:color w:val="339966"/>
          <w:highlight w:val="yellow"/>
        </w:rPr>
        <w:t>A compléter</w:t>
      </w:r>
      <w:r w:rsidR="007936FF" w:rsidRPr="00755792">
        <w:rPr>
          <w:b/>
          <w:color w:val="339966"/>
          <w:highlight w:val="yellow"/>
        </w:rPr>
        <w:t xml:space="preserve"> selon l</w:t>
      </w:r>
      <w:r w:rsidR="007936FF">
        <w:rPr>
          <w:b/>
          <w:color w:val="339966"/>
          <w:highlight w:val="yellow"/>
        </w:rPr>
        <w:t xml:space="preserve">es informations demandées </w:t>
      </w:r>
      <w:r w:rsidR="00514434">
        <w:rPr>
          <w:b/>
          <w:color w:val="339966"/>
          <w:highlight w:val="yellow"/>
        </w:rPr>
        <w:t>sur les bulletins d’adhésion</w:t>
      </w:r>
      <w:r w:rsidR="008E6628">
        <w:rPr>
          <w:b/>
          <w:color w:val="339966"/>
          <w:highlight w:val="yellow"/>
        </w:rPr>
        <w:t xml:space="preserve"> </w:t>
      </w:r>
      <w:r w:rsidR="007936FF">
        <w:rPr>
          <w:b/>
          <w:color w:val="339966"/>
          <w:highlight w:val="yellow"/>
        </w:rPr>
        <w:t>par</w:t>
      </w:r>
      <w:r w:rsidR="007936FF" w:rsidRPr="00755792">
        <w:rPr>
          <w:b/>
          <w:color w:val="339966"/>
          <w:highlight w:val="yellow"/>
        </w:rPr>
        <w:t xml:space="preserve"> chaque mutuelle]</w:t>
      </w:r>
      <w:r w:rsidR="007936FF">
        <w:t xml:space="preserve">. </w:t>
      </w:r>
      <w:r w:rsidR="007936FF" w:rsidRPr="007936FF">
        <w:rPr>
          <w:color w:val="0000FF"/>
          <w:lang w:eastAsia="en-US"/>
        </w:rPr>
        <w:t xml:space="preserve">Il doit joindre à ce bulletin d’adhésion </w:t>
      </w:r>
      <w:r w:rsidR="00070D4B" w:rsidRPr="000B2625">
        <w:rPr>
          <w:color w:val="0000FF"/>
          <w:lang w:eastAsia="en-US"/>
        </w:rPr>
        <w:t>une photocopie de l’attestation de la carte d’assuré social des personnes à assurer</w:t>
      </w:r>
      <w:r w:rsidR="00070D4B">
        <w:rPr>
          <w:color w:val="0000FF"/>
          <w:lang w:eastAsia="en-US"/>
        </w:rPr>
        <w:t xml:space="preserve"> et </w:t>
      </w:r>
      <w:r w:rsidR="007936FF" w:rsidRPr="000B2625">
        <w:rPr>
          <w:color w:val="0000FF"/>
          <w:lang w:eastAsia="en-US"/>
        </w:rPr>
        <w:t xml:space="preserve">un relevé d’identité bancaire ou postal </w:t>
      </w:r>
      <w:r w:rsidR="007936FF" w:rsidRPr="00755792">
        <w:rPr>
          <w:b/>
          <w:color w:val="339966"/>
          <w:highlight w:val="yellow"/>
        </w:rPr>
        <w:t>[</w:t>
      </w:r>
      <w:r w:rsidR="007936FF">
        <w:rPr>
          <w:b/>
          <w:color w:val="339966"/>
          <w:highlight w:val="yellow"/>
        </w:rPr>
        <w:t xml:space="preserve">A </w:t>
      </w:r>
      <w:r w:rsidR="007936FF" w:rsidRPr="00755792">
        <w:rPr>
          <w:b/>
          <w:color w:val="339966"/>
          <w:highlight w:val="yellow"/>
        </w:rPr>
        <w:t xml:space="preserve">adapter </w:t>
      </w:r>
      <w:r w:rsidR="002A4CBB">
        <w:rPr>
          <w:b/>
          <w:color w:val="339966"/>
          <w:highlight w:val="yellow"/>
        </w:rPr>
        <w:t xml:space="preserve">et à compléter </w:t>
      </w:r>
      <w:r w:rsidR="007936FF" w:rsidRPr="00755792">
        <w:rPr>
          <w:b/>
          <w:color w:val="339966"/>
          <w:highlight w:val="yellow"/>
        </w:rPr>
        <w:t>selon la pratique de chaque mutuelle]</w:t>
      </w:r>
      <w:r w:rsidR="007936FF" w:rsidRPr="000B2625">
        <w:rPr>
          <w:color w:val="0000FF"/>
          <w:lang w:eastAsia="en-US"/>
        </w:rPr>
        <w:t>.</w:t>
      </w:r>
    </w:p>
    <w:p w:rsidR="007936FF" w:rsidRPr="00734442" w:rsidRDefault="007936FF" w:rsidP="007936FF">
      <w:pPr>
        <w:ind w:left="550" w:right="625"/>
      </w:pPr>
      <w:r w:rsidRPr="00755792">
        <w:rPr>
          <w:b/>
          <w:color w:val="339966"/>
          <w:highlight w:val="yellow"/>
        </w:rPr>
        <w:t>[A intégrer le cas échéant et à adapter en fonction de la pratique de chaque mutuelle :</w:t>
      </w:r>
      <w:r>
        <w:rPr>
          <w:lang w:eastAsia="en-US"/>
        </w:rPr>
        <w:t xml:space="preserve"> </w:t>
      </w:r>
      <w:r w:rsidRPr="004E4367">
        <w:rPr>
          <w:color w:val="0000FF"/>
          <w:lang w:eastAsia="en-US"/>
        </w:rPr>
        <w:t xml:space="preserve">Chaque </w:t>
      </w:r>
      <w:r>
        <w:rPr>
          <w:color w:val="0000FF"/>
          <w:lang w:eastAsia="en-US"/>
        </w:rPr>
        <w:t>membre participant</w:t>
      </w:r>
      <w:r w:rsidRPr="004E4367">
        <w:rPr>
          <w:color w:val="0000FF"/>
          <w:lang w:eastAsia="en-US"/>
        </w:rPr>
        <w:t xml:space="preserve"> reçoit une carte de mutuelle.</w:t>
      </w:r>
    </w:p>
    <w:p w:rsidR="00C04CCB" w:rsidRDefault="00C04CCB" w:rsidP="008C414D">
      <w:pPr>
        <w:ind w:left="550" w:right="625"/>
      </w:pPr>
    </w:p>
    <w:p w:rsidR="00C04CCB" w:rsidRDefault="00C04CCB" w:rsidP="00C04CCB">
      <w:pPr>
        <w:keepLines w:val="0"/>
        <w:tabs>
          <w:tab w:val="left" w:pos="8820"/>
        </w:tabs>
        <w:ind w:left="550" w:right="625"/>
        <w:rPr>
          <w:b/>
          <w:color w:val="339966"/>
          <w:highlight w:val="yellow"/>
        </w:rPr>
      </w:pPr>
      <w:r w:rsidRPr="00755792">
        <w:rPr>
          <w:b/>
          <w:color w:val="339966"/>
          <w:highlight w:val="yellow"/>
          <w:u w:val="single"/>
        </w:rPr>
        <w:t>Commentaires généraux</w:t>
      </w:r>
      <w:r w:rsidRPr="00755792">
        <w:rPr>
          <w:b/>
          <w:color w:val="339966"/>
          <w:highlight w:val="yellow"/>
        </w:rPr>
        <w:t xml:space="preserve"> : </w:t>
      </w:r>
    </w:p>
    <w:p w:rsidR="00C04CCB" w:rsidRDefault="00C04CCB" w:rsidP="00C04CCB">
      <w:pPr>
        <w:keepLines w:val="0"/>
        <w:tabs>
          <w:tab w:val="left" w:pos="8820"/>
        </w:tabs>
        <w:ind w:left="550" w:right="625"/>
        <w:rPr>
          <w:b/>
          <w:color w:val="339966"/>
          <w:highlight w:val="yellow"/>
        </w:rPr>
      </w:pPr>
      <w:r w:rsidRPr="00263443">
        <w:rPr>
          <w:b/>
          <w:color w:val="339966"/>
          <w:highlight w:val="yellow"/>
        </w:rPr>
        <w:t>On rappelle qu</w:t>
      </w:r>
      <w:r w:rsidR="00263443" w:rsidRPr="00263443">
        <w:rPr>
          <w:b/>
          <w:color w:val="339966"/>
          <w:highlight w:val="yellow"/>
        </w:rPr>
        <w:t>’aux termes d</w:t>
      </w:r>
      <w:r w:rsidRPr="00263443">
        <w:rPr>
          <w:b/>
          <w:color w:val="339966"/>
          <w:highlight w:val="yellow"/>
        </w:rPr>
        <w:t>e</w:t>
      </w:r>
      <w:r w:rsidR="00263443" w:rsidRPr="00263443">
        <w:rPr>
          <w:b/>
          <w:color w:val="339966"/>
          <w:highlight w:val="yellow"/>
        </w:rPr>
        <w:t>s</w:t>
      </w:r>
      <w:r w:rsidRPr="00263443">
        <w:rPr>
          <w:b/>
          <w:color w:val="339966"/>
          <w:highlight w:val="yellow"/>
        </w:rPr>
        <w:t xml:space="preserve"> article</w:t>
      </w:r>
      <w:r w:rsidR="00263443" w:rsidRPr="00263443">
        <w:rPr>
          <w:b/>
          <w:color w:val="339966"/>
          <w:highlight w:val="yellow"/>
        </w:rPr>
        <w:t>s L.114-</w:t>
      </w:r>
      <w:smartTag w:uri="urn:schemas-microsoft-com:office:smarttags" w:element="metricconverter">
        <w:smartTagPr>
          <w:attr w:name="ProductID" w:val="1, L"/>
        </w:smartTagPr>
        <w:r w:rsidR="00263443" w:rsidRPr="00263443">
          <w:rPr>
            <w:b/>
            <w:color w:val="339966"/>
            <w:highlight w:val="yellow"/>
          </w:rPr>
          <w:t>1,</w:t>
        </w:r>
        <w:r w:rsidRPr="00263443">
          <w:rPr>
            <w:b/>
            <w:color w:val="339966"/>
            <w:highlight w:val="yellow"/>
          </w:rPr>
          <w:t xml:space="preserve"> L</w:t>
        </w:r>
      </w:smartTag>
      <w:r w:rsidRPr="00263443">
        <w:rPr>
          <w:b/>
          <w:color w:val="339966"/>
          <w:highlight w:val="yellow"/>
        </w:rPr>
        <w:t xml:space="preserve">.221-1 </w:t>
      </w:r>
      <w:r w:rsidR="00263443" w:rsidRPr="00263443">
        <w:rPr>
          <w:b/>
          <w:color w:val="339966"/>
          <w:highlight w:val="yellow"/>
        </w:rPr>
        <w:t xml:space="preserve">et L.221-2 </w:t>
      </w:r>
      <w:r w:rsidRPr="00263443">
        <w:rPr>
          <w:b/>
          <w:color w:val="339966"/>
          <w:highlight w:val="yellow"/>
        </w:rPr>
        <w:t>du Code de la mutualité</w:t>
      </w:r>
      <w:r w:rsidR="00263443" w:rsidRPr="00263443">
        <w:rPr>
          <w:b/>
          <w:color w:val="339966"/>
          <w:highlight w:val="yellow"/>
        </w:rPr>
        <w:t xml:space="preserve">, l’adhésion d’un membre </w:t>
      </w:r>
      <w:r w:rsidR="007936FF">
        <w:rPr>
          <w:b/>
          <w:color w:val="339966"/>
          <w:highlight w:val="yellow"/>
        </w:rPr>
        <w:t xml:space="preserve">participant </w:t>
      </w:r>
      <w:r w:rsidR="00263443" w:rsidRPr="00263443">
        <w:rPr>
          <w:b/>
          <w:color w:val="339966"/>
          <w:highlight w:val="yellow"/>
        </w:rPr>
        <w:t xml:space="preserve">résulte de la signature </w:t>
      </w:r>
      <w:r w:rsidRPr="00263443">
        <w:rPr>
          <w:b/>
          <w:color w:val="339966"/>
          <w:highlight w:val="yellow"/>
        </w:rPr>
        <w:t>d’un bulletin d’adhésion.</w:t>
      </w:r>
    </w:p>
    <w:p w:rsidR="007936FF" w:rsidRDefault="007936FF" w:rsidP="00C04CCB">
      <w:pPr>
        <w:keepLines w:val="0"/>
        <w:tabs>
          <w:tab w:val="left" w:pos="8820"/>
        </w:tabs>
        <w:ind w:left="550" w:right="625"/>
        <w:rPr>
          <w:b/>
          <w:color w:val="339966"/>
          <w:highlight w:val="yellow"/>
        </w:rPr>
      </w:pPr>
      <w:r>
        <w:rPr>
          <w:b/>
          <w:color w:val="339966"/>
          <w:highlight w:val="yellow"/>
        </w:rPr>
        <w:t>Cet article devra être adapté et complét</w:t>
      </w:r>
      <w:r w:rsidR="008E6628">
        <w:rPr>
          <w:b/>
          <w:color w:val="339966"/>
          <w:highlight w:val="yellow"/>
        </w:rPr>
        <w:t>é</w:t>
      </w:r>
      <w:r>
        <w:rPr>
          <w:b/>
          <w:color w:val="339966"/>
          <w:highlight w:val="yellow"/>
        </w:rPr>
        <w:t xml:space="preserve"> par chaque mutuelle de sorte à correspondre parfaitemen</w:t>
      </w:r>
      <w:r w:rsidR="002A4CBB">
        <w:rPr>
          <w:b/>
          <w:color w:val="339966"/>
          <w:highlight w:val="yellow"/>
        </w:rPr>
        <w:t>t avec s</w:t>
      </w:r>
      <w:r>
        <w:rPr>
          <w:b/>
          <w:color w:val="339966"/>
          <w:highlight w:val="yellow"/>
        </w:rPr>
        <w:t xml:space="preserve">a pratique (par exemple, </w:t>
      </w:r>
      <w:r w:rsidR="00070D4B">
        <w:rPr>
          <w:b/>
          <w:color w:val="339966"/>
          <w:highlight w:val="yellow"/>
        </w:rPr>
        <w:t>il peut être prévu de mentionner sur le bulletin d’adhésion la formule de garanties ou les options de</w:t>
      </w:r>
      <w:r w:rsidR="00070D4B" w:rsidRPr="00070D4B">
        <w:rPr>
          <w:b/>
          <w:color w:val="339966"/>
          <w:highlight w:val="yellow"/>
        </w:rPr>
        <w:t xml:space="preserve"> </w:t>
      </w:r>
      <w:r w:rsidR="00070D4B">
        <w:rPr>
          <w:b/>
          <w:color w:val="339966"/>
          <w:highlight w:val="yellow"/>
        </w:rPr>
        <w:t>garanties choisie</w:t>
      </w:r>
      <w:r w:rsidR="008D78EA">
        <w:rPr>
          <w:b/>
          <w:color w:val="339966"/>
          <w:highlight w:val="yellow"/>
        </w:rPr>
        <w:t>s</w:t>
      </w:r>
      <w:r w:rsidR="00070D4B">
        <w:rPr>
          <w:b/>
          <w:color w:val="339966"/>
          <w:highlight w:val="yellow"/>
        </w:rPr>
        <w:t xml:space="preserve"> par le membre).</w:t>
      </w:r>
    </w:p>
    <w:p w:rsidR="00070D4B" w:rsidRDefault="00070D4B" w:rsidP="00C04CCB">
      <w:pPr>
        <w:keepLines w:val="0"/>
        <w:tabs>
          <w:tab w:val="left" w:pos="8820"/>
        </w:tabs>
        <w:ind w:left="550" w:right="625"/>
        <w:rPr>
          <w:b/>
          <w:color w:val="339966"/>
          <w:highlight w:val="yellow"/>
        </w:rPr>
      </w:pPr>
    </w:p>
    <w:p w:rsidR="00070D4B" w:rsidRPr="00070D4B" w:rsidRDefault="00663305" w:rsidP="00070D4B">
      <w:pPr>
        <w:pStyle w:val="Titre3"/>
        <w:numPr>
          <w:ilvl w:val="0"/>
          <w:numId w:val="0"/>
        </w:numPr>
        <w:spacing w:before="480"/>
        <w:ind w:left="550" w:right="625"/>
        <w:jc w:val="both"/>
        <w:rPr>
          <w:b w:val="0"/>
        </w:rPr>
      </w:pPr>
      <w:bookmarkStart w:id="20" w:name="_Toc267945658"/>
      <w:r>
        <w:rPr>
          <w:b w:val="0"/>
        </w:rPr>
        <w:lastRenderedPageBreak/>
        <w:t>6</w:t>
      </w:r>
      <w:r w:rsidR="00070D4B" w:rsidRPr="00070D4B">
        <w:rPr>
          <w:b w:val="0"/>
        </w:rPr>
        <w:t>.2</w:t>
      </w:r>
      <w:r w:rsidR="00727CFD">
        <w:rPr>
          <w:b w:val="0"/>
        </w:rPr>
        <w:t xml:space="preserve">. </w:t>
      </w:r>
      <w:r w:rsidR="00070D4B" w:rsidRPr="00070D4B">
        <w:rPr>
          <w:b w:val="0"/>
        </w:rPr>
        <w:t>Date d'effet de l’adhésion :</w:t>
      </w:r>
      <w:bookmarkEnd w:id="20"/>
    </w:p>
    <w:p w:rsidR="004A2620" w:rsidRDefault="00070D4B" w:rsidP="00070D4B">
      <w:pPr>
        <w:ind w:left="550" w:right="625"/>
        <w:rPr>
          <w:color w:val="0000FF"/>
          <w:lang w:eastAsia="en-US"/>
        </w:rPr>
      </w:pPr>
      <w:r w:rsidRPr="00755792">
        <w:rPr>
          <w:b/>
          <w:color w:val="339966"/>
          <w:highlight w:val="yellow"/>
        </w:rPr>
        <w:t>[</w:t>
      </w:r>
      <w:r>
        <w:rPr>
          <w:b/>
          <w:color w:val="339966"/>
          <w:highlight w:val="yellow"/>
        </w:rPr>
        <w:t xml:space="preserve">A </w:t>
      </w:r>
      <w:r w:rsidRPr="00755792">
        <w:rPr>
          <w:b/>
          <w:color w:val="339966"/>
          <w:highlight w:val="yellow"/>
        </w:rPr>
        <w:t>adapter selon la pratique de chaque mutuelle]</w:t>
      </w:r>
    </w:p>
    <w:p w:rsidR="00070D4B" w:rsidRPr="00070D4B" w:rsidRDefault="00070D4B" w:rsidP="00070D4B">
      <w:pPr>
        <w:ind w:left="550" w:right="625"/>
        <w:rPr>
          <w:color w:val="0000FF"/>
          <w:lang w:eastAsia="en-US"/>
        </w:rPr>
      </w:pPr>
      <w:r w:rsidRPr="00070D4B">
        <w:t xml:space="preserve">La date d'effet de l'adhésion est </w:t>
      </w:r>
      <w:r w:rsidRPr="00755792">
        <w:rPr>
          <w:b/>
          <w:color w:val="339966"/>
          <w:highlight w:val="yellow"/>
        </w:rPr>
        <w:t>[</w:t>
      </w:r>
      <w:r>
        <w:rPr>
          <w:b/>
          <w:color w:val="339966"/>
          <w:highlight w:val="yellow"/>
        </w:rPr>
        <w:t>Par exemple :]</w:t>
      </w:r>
      <w:r>
        <w:rPr>
          <w:b/>
          <w:color w:val="339966"/>
        </w:rPr>
        <w:t xml:space="preserve"> </w:t>
      </w:r>
      <w:r w:rsidRPr="00070D4B">
        <w:rPr>
          <w:color w:val="0000FF"/>
          <w:lang w:eastAsia="en-US"/>
        </w:rPr>
        <w:t>le premier jour du mois</w:t>
      </w:r>
      <w:r w:rsidR="008E6628">
        <w:rPr>
          <w:color w:val="0000FF"/>
          <w:lang w:eastAsia="en-US"/>
        </w:rPr>
        <w:t xml:space="preserve"> civil </w:t>
      </w:r>
      <w:r w:rsidRPr="00070D4B">
        <w:rPr>
          <w:color w:val="0000FF"/>
          <w:lang w:eastAsia="en-US"/>
        </w:rPr>
        <w:t>suivant la réception du dossier complet comprenant nécessairement le bulletin d'adhésion</w:t>
      </w:r>
      <w:r>
        <w:rPr>
          <w:color w:val="0000FF"/>
          <w:lang w:eastAsia="en-US"/>
        </w:rPr>
        <w:t>,</w:t>
      </w:r>
      <w:r w:rsidRPr="00070D4B">
        <w:rPr>
          <w:color w:val="0000FF"/>
          <w:lang w:eastAsia="en-US"/>
        </w:rPr>
        <w:t xml:space="preserve"> accompagné de la première cotisation et, le cas échéant, l'autorisation de prélèvement des cotisations sur compte bancaire </w:t>
      </w:r>
      <w:r>
        <w:rPr>
          <w:color w:val="0000FF"/>
          <w:lang w:eastAsia="en-US"/>
        </w:rPr>
        <w:t xml:space="preserve">ou postal </w:t>
      </w:r>
      <w:r w:rsidRPr="00070D4B">
        <w:rPr>
          <w:color w:val="0000FF"/>
          <w:lang w:eastAsia="en-US"/>
        </w:rPr>
        <w:t>accompagné d'un RIB.</w:t>
      </w:r>
    </w:p>
    <w:p w:rsidR="00070D4B" w:rsidRPr="00070D4B" w:rsidRDefault="00663305" w:rsidP="00070D4B">
      <w:pPr>
        <w:pStyle w:val="Titre3"/>
        <w:numPr>
          <w:ilvl w:val="0"/>
          <w:numId w:val="0"/>
        </w:numPr>
        <w:spacing w:before="480"/>
        <w:ind w:left="550" w:right="625"/>
        <w:jc w:val="both"/>
        <w:rPr>
          <w:b w:val="0"/>
        </w:rPr>
      </w:pPr>
      <w:bookmarkStart w:id="21" w:name="_Toc267945659"/>
      <w:r>
        <w:rPr>
          <w:b w:val="0"/>
        </w:rPr>
        <w:t>6</w:t>
      </w:r>
      <w:r w:rsidR="00070D4B" w:rsidRPr="00070D4B">
        <w:rPr>
          <w:b w:val="0"/>
        </w:rPr>
        <w:t>.3. Durée de l’adhésion</w:t>
      </w:r>
      <w:bookmarkEnd w:id="21"/>
    </w:p>
    <w:p w:rsidR="007D787D" w:rsidRDefault="00070D4B" w:rsidP="00070D4B">
      <w:pPr>
        <w:ind w:left="550" w:right="625"/>
      </w:pPr>
      <w:r w:rsidRPr="00070D4B">
        <w:t xml:space="preserve">L’adhésion au présent règlement produit ses effets jusqu’au 31 décembre de l’année civile en cours et est renouvelée chaque année par tacite reconduction pour une durée de un </w:t>
      </w:r>
      <w:r w:rsidRPr="005843B9">
        <w:t xml:space="preserve">an, sauf résiliation </w:t>
      </w:r>
      <w:r w:rsidR="000A1F25" w:rsidRPr="005843B9">
        <w:t>selon les modalités fixées à l’</w:t>
      </w:r>
      <w:r w:rsidR="007D787D" w:rsidRPr="005843B9">
        <w:t>article</w:t>
      </w:r>
      <w:r w:rsidR="000A1F25" w:rsidRPr="005843B9">
        <w:t xml:space="preserve"> </w:t>
      </w:r>
      <w:r w:rsidR="005843B9" w:rsidRPr="005843B9">
        <w:t>7</w:t>
      </w:r>
      <w:r w:rsidRPr="005843B9">
        <w:t xml:space="preserve"> du présent </w:t>
      </w:r>
      <w:r w:rsidR="007D787D" w:rsidRPr="005843B9">
        <w:t>règlement</w:t>
      </w:r>
      <w:r w:rsidRPr="005843B9">
        <w:t>.</w:t>
      </w:r>
      <w:r w:rsidRPr="00070D4B">
        <w:t xml:space="preserve"> </w:t>
      </w:r>
    </w:p>
    <w:p w:rsidR="007D787D" w:rsidRDefault="007D787D" w:rsidP="007D787D">
      <w:pPr>
        <w:keepLines w:val="0"/>
        <w:tabs>
          <w:tab w:val="left" w:pos="8820"/>
        </w:tabs>
        <w:ind w:left="550" w:right="625"/>
        <w:rPr>
          <w:b/>
          <w:color w:val="339966"/>
          <w:highlight w:val="yellow"/>
        </w:rPr>
      </w:pPr>
      <w:r w:rsidRPr="00755792">
        <w:rPr>
          <w:b/>
          <w:color w:val="339966"/>
          <w:highlight w:val="yellow"/>
          <w:u w:val="single"/>
        </w:rPr>
        <w:t>Commentaires généraux</w:t>
      </w:r>
      <w:r w:rsidRPr="00755792">
        <w:rPr>
          <w:b/>
          <w:color w:val="339966"/>
          <w:highlight w:val="yellow"/>
        </w:rPr>
        <w:t xml:space="preserve"> : </w:t>
      </w:r>
    </w:p>
    <w:p w:rsidR="007D787D" w:rsidRDefault="007D787D" w:rsidP="007D787D">
      <w:pPr>
        <w:keepLines w:val="0"/>
        <w:tabs>
          <w:tab w:val="left" w:pos="8820"/>
        </w:tabs>
        <w:ind w:left="550" w:right="625"/>
        <w:rPr>
          <w:b/>
          <w:color w:val="339966"/>
          <w:highlight w:val="yellow"/>
        </w:rPr>
      </w:pPr>
      <w:r w:rsidRPr="007D787D">
        <w:rPr>
          <w:b/>
          <w:color w:val="339966"/>
          <w:highlight w:val="yellow"/>
        </w:rPr>
        <w:t>Attention, certaines mutuelles peuvent prévoir une durée et un renouvellement de l’adhésion de date à date et non sur l’année civile. Cet</w:t>
      </w:r>
      <w:r>
        <w:rPr>
          <w:b/>
          <w:color w:val="339966"/>
          <w:highlight w:val="yellow"/>
        </w:rPr>
        <w:t xml:space="preserve"> article</w:t>
      </w:r>
      <w:r w:rsidRPr="007D787D">
        <w:rPr>
          <w:b/>
          <w:color w:val="339966"/>
          <w:highlight w:val="yellow"/>
        </w:rPr>
        <w:t xml:space="preserve"> doit donc être adapté selon la pratique de chaque mutuelle.</w:t>
      </w:r>
    </w:p>
    <w:p w:rsidR="001C3523" w:rsidRPr="001C3523" w:rsidRDefault="001C3523" w:rsidP="001C3523">
      <w:pPr>
        <w:pStyle w:val="Titre3"/>
        <w:numPr>
          <w:ilvl w:val="0"/>
          <w:numId w:val="0"/>
        </w:numPr>
        <w:spacing w:before="480"/>
        <w:ind w:left="550" w:right="625"/>
        <w:jc w:val="both"/>
        <w:rPr>
          <w:b w:val="0"/>
          <w:color w:val="3366FF"/>
        </w:rPr>
      </w:pPr>
      <w:bookmarkStart w:id="22" w:name="_Toc267945660"/>
      <w:r w:rsidRPr="001C3523">
        <w:rPr>
          <w:b w:val="0"/>
          <w:color w:val="3366FF"/>
        </w:rPr>
        <w:t>6.4. Dispositions particulières en cas de vente à distance</w:t>
      </w:r>
      <w:bookmarkEnd w:id="22"/>
    </w:p>
    <w:p w:rsidR="001C3523" w:rsidRDefault="001C3523" w:rsidP="001C3523">
      <w:pPr>
        <w:keepLines w:val="0"/>
        <w:tabs>
          <w:tab w:val="left" w:pos="8820"/>
        </w:tabs>
        <w:ind w:left="550" w:right="625"/>
        <w:rPr>
          <w:b/>
          <w:color w:val="339966"/>
          <w:highlight w:val="yellow"/>
        </w:rPr>
      </w:pPr>
      <w:r w:rsidRPr="00755792">
        <w:rPr>
          <w:b/>
          <w:color w:val="339966"/>
          <w:highlight w:val="yellow"/>
          <w:u w:val="single"/>
        </w:rPr>
        <w:t>Commentaires généraux</w:t>
      </w:r>
      <w:r w:rsidRPr="00755792">
        <w:rPr>
          <w:b/>
          <w:color w:val="339966"/>
          <w:highlight w:val="yellow"/>
        </w:rPr>
        <w:t xml:space="preserve"> : </w:t>
      </w:r>
      <w:r>
        <w:rPr>
          <w:b/>
          <w:color w:val="339966"/>
          <w:highlight w:val="yellow"/>
        </w:rPr>
        <w:t>Cet article 6.4. est à supprimer dans l’hypothèse où la mutuelle ne pratique pas la vente à distance.</w:t>
      </w:r>
    </w:p>
    <w:p w:rsidR="001C3523" w:rsidRPr="001C3523" w:rsidRDefault="001C3523" w:rsidP="001C3523">
      <w:pPr>
        <w:numPr>
          <w:ilvl w:val="12"/>
          <w:numId w:val="0"/>
        </w:numPr>
        <w:ind w:left="550"/>
        <w:rPr>
          <w:color w:val="0000FF"/>
          <w:u w:val="single"/>
          <w:lang w:eastAsia="en-US"/>
        </w:rPr>
      </w:pPr>
      <w:r w:rsidRPr="001C3523">
        <w:rPr>
          <w:color w:val="0000FF"/>
          <w:u w:val="single"/>
          <w:lang w:eastAsia="en-US"/>
        </w:rPr>
        <w:t xml:space="preserve">Délai de renonciation en cas de vente à distance : </w:t>
      </w:r>
    </w:p>
    <w:p w:rsidR="001C3523" w:rsidRPr="001C3523" w:rsidRDefault="001C3523" w:rsidP="005843B9">
      <w:pPr>
        <w:numPr>
          <w:ilvl w:val="12"/>
          <w:numId w:val="0"/>
        </w:numPr>
        <w:ind w:left="550" w:right="625"/>
        <w:rPr>
          <w:color w:val="0000FF"/>
          <w:lang w:eastAsia="en-US"/>
        </w:rPr>
      </w:pPr>
      <w:r w:rsidRPr="001C3523">
        <w:rPr>
          <w:color w:val="0000FF"/>
          <w:lang w:eastAsia="en-US"/>
        </w:rPr>
        <w:t>Conformément a</w:t>
      </w:r>
      <w:r>
        <w:rPr>
          <w:color w:val="0000FF"/>
          <w:lang w:eastAsia="en-US"/>
        </w:rPr>
        <w:t>ux dispositions de l’article L.221-18 du C</w:t>
      </w:r>
      <w:r w:rsidRPr="001C3523">
        <w:rPr>
          <w:color w:val="0000FF"/>
          <w:lang w:eastAsia="en-US"/>
        </w:rPr>
        <w:t xml:space="preserve">ode la mutualité, le membre participant </w:t>
      </w:r>
      <w:r>
        <w:rPr>
          <w:color w:val="0000FF"/>
          <w:lang w:eastAsia="en-US"/>
        </w:rPr>
        <w:t>qui adhère au présent</w:t>
      </w:r>
      <w:r w:rsidRPr="001C3523">
        <w:rPr>
          <w:color w:val="0000FF"/>
          <w:lang w:eastAsia="en-US"/>
        </w:rPr>
        <w:t xml:space="preserve"> règlement </w:t>
      </w:r>
      <w:r>
        <w:rPr>
          <w:color w:val="0000FF"/>
          <w:lang w:eastAsia="en-US"/>
        </w:rPr>
        <w:t xml:space="preserve">mutualiste </w:t>
      </w:r>
      <w:r w:rsidRPr="001C3523">
        <w:rPr>
          <w:color w:val="0000FF"/>
          <w:lang w:eastAsia="en-US"/>
        </w:rPr>
        <w:t xml:space="preserve">à distance, dispose d'un délai de quatorze jours calendaires révolus pour y renoncer, sans avoir à justifier de motif ni à supporter de pénalités. Ce délai commence à courir : </w:t>
      </w:r>
    </w:p>
    <w:p w:rsidR="001C3523" w:rsidRPr="001C3523" w:rsidRDefault="001C3523" w:rsidP="005843B9">
      <w:pPr>
        <w:numPr>
          <w:ilvl w:val="12"/>
          <w:numId w:val="0"/>
        </w:numPr>
        <w:ind w:left="550" w:right="625"/>
        <w:rPr>
          <w:color w:val="0000FF"/>
          <w:lang w:eastAsia="en-US"/>
        </w:rPr>
      </w:pPr>
      <w:r w:rsidRPr="001C3523">
        <w:rPr>
          <w:color w:val="0000FF"/>
          <w:lang w:eastAsia="en-US"/>
        </w:rPr>
        <w:t xml:space="preserve">a) </w:t>
      </w:r>
      <w:r>
        <w:rPr>
          <w:color w:val="0000FF"/>
          <w:lang w:eastAsia="en-US"/>
        </w:rPr>
        <w:t>s</w:t>
      </w:r>
      <w:r w:rsidRPr="001C3523">
        <w:rPr>
          <w:color w:val="0000FF"/>
          <w:lang w:eastAsia="en-US"/>
        </w:rPr>
        <w:t xml:space="preserve">oit à compter du jour où l'adhésion a pris effet ; </w:t>
      </w:r>
    </w:p>
    <w:p w:rsidR="001C3523" w:rsidRPr="001C3523" w:rsidRDefault="001C3523" w:rsidP="005843B9">
      <w:pPr>
        <w:numPr>
          <w:ilvl w:val="12"/>
          <w:numId w:val="0"/>
        </w:numPr>
        <w:ind w:left="550" w:right="625"/>
        <w:rPr>
          <w:color w:val="0000FF"/>
          <w:lang w:eastAsia="en-US"/>
        </w:rPr>
      </w:pPr>
      <w:r w:rsidRPr="001C3523">
        <w:rPr>
          <w:color w:val="0000FF"/>
          <w:lang w:eastAsia="en-US"/>
        </w:rPr>
        <w:t xml:space="preserve">b) </w:t>
      </w:r>
      <w:r>
        <w:rPr>
          <w:color w:val="0000FF"/>
          <w:lang w:eastAsia="en-US"/>
        </w:rPr>
        <w:t>s</w:t>
      </w:r>
      <w:r w:rsidRPr="001C3523">
        <w:rPr>
          <w:color w:val="0000FF"/>
          <w:lang w:eastAsia="en-US"/>
        </w:rPr>
        <w:t>oit à compter du jour où l'intéressé reçoit les conditions d'adhésion et les information</w:t>
      </w:r>
      <w:r>
        <w:rPr>
          <w:color w:val="0000FF"/>
          <w:lang w:eastAsia="en-US"/>
        </w:rPr>
        <w:t xml:space="preserve">s, conformément à l'article L. </w:t>
      </w:r>
      <w:r w:rsidRPr="001C3523">
        <w:rPr>
          <w:color w:val="0000FF"/>
          <w:lang w:eastAsia="en-US"/>
        </w:rPr>
        <w:t>21-20-11 du code de la consommation, si cette dernière date est postérieure.</w:t>
      </w:r>
    </w:p>
    <w:p w:rsidR="001C3523" w:rsidRPr="003A75EC" w:rsidRDefault="001C3523" w:rsidP="005843B9">
      <w:pPr>
        <w:numPr>
          <w:ilvl w:val="12"/>
          <w:numId w:val="0"/>
        </w:numPr>
        <w:ind w:left="550" w:right="625"/>
      </w:pPr>
      <w:r w:rsidRPr="001C3523">
        <w:rPr>
          <w:color w:val="0000FF"/>
          <w:lang w:eastAsia="en-US"/>
        </w:rPr>
        <w:t>La renonciation s’effectue par lettre simple adressée, dans les délais précités, à l’adresse suivante :</w:t>
      </w:r>
      <w:r>
        <w:rPr>
          <w:color w:val="0000FF"/>
          <w:lang w:eastAsia="en-US"/>
        </w:rPr>
        <w:t xml:space="preserve"> </w:t>
      </w:r>
      <w:r w:rsidRPr="003A75EC">
        <w:rPr>
          <w:b/>
          <w:color w:val="339966"/>
          <w:highlight w:val="yellow"/>
          <w:u w:val="single"/>
        </w:rPr>
        <w:t>A COMPLETER</w:t>
      </w:r>
    </w:p>
    <w:p w:rsidR="001C3523" w:rsidRPr="001C3523" w:rsidRDefault="001C3523" w:rsidP="005843B9">
      <w:pPr>
        <w:numPr>
          <w:ilvl w:val="12"/>
          <w:numId w:val="0"/>
        </w:numPr>
        <w:ind w:left="550" w:right="625"/>
        <w:rPr>
          <w:color w:val="0000FF"/>
          <w:u w:val="single"/>
          <w:lang w:eastAsia="en-US"/>
        </w:rPr>
      </w:pPr>
      <w:r w:rsidRPr="001C3523">
        <w:rPr>
          <w:color w:val="0000FF"/>
          <w:u w:val="single"/>
          <w:lang w:eastAsia="en-US"/>
        </w:rPr>
        <w:t>Délai et modalités de restitution en cas de vente à distance :</w:t>
      </w:r>
    </w:p>
    <w:p w:rsidR="001C3523" w:rsidRDefault="001C3523" w:rsidP="005843B9">
      <w:pPr>
        <w:numPr>
          <w:ilvl w:val="12"/>
          <w:numId w:val="0"/>
        </w:numPr>
        <w:ind w:left="550" w:right="625"/>
        <w:rPr>
          <w:color w:val="0000FF"/>
          <w:lang w:eastAsia="en-US"/>
        </w:rPr>
      </w:pPr>
      <w:r>
        <w:rPr>
          <w:color w:val="0000FF"/>
          <w:lang w:eastAsia="en-US"/>
        </w:rPr>
        <w:t xml:space="preserve">Conformément à l’article L.121-20-13 II du Code de la consommation, la mutuelle </w:t>
      </w:r>
      <w:r w:rsidRPr="001C3523">
        <w:rPr>
          <w:color w:val="0000FF"/>
          <w:lang w:eastAsia="en-US"/>
        </w:rPr>
        <w:t xml:space="preserve">est tenue de rembourser le membre participant dans les meilleurs délais et, au plus tard dans les trente jours, toutes les sommes qu'elle a perçues de celui-ci en application du règlement, à l'exception du paiement proportionnel des prestations effectivement fournies et à l’exclusion de toute pénalité. </w:t>
      </w:r>
    </w:p>
    <w:p w:rsidR="001C3523" w:rsidRPr="001C3523" w:rsidRDefault="001C3523" w:rsidP="005843B9">
      <w:pPr>
        <w:numPr>
          <w:ilvl w:val="12"/>
          <w:numId w:val="0"/>
        </w:numPr>
        <w:ind w:left="550" w:right="625"/>
        <w:rPr>
          <w:color w:val="0000FF"/>
          <w:lang w:eastAsia="en-US"/>
        </w:rPr>
      </w:pPr>
      <w:r w:rsidRPr="001C3523">
        <w:rPr>
          <w:color w:val="0000FF"/>
          <w:lang w:eastAsia="en-US"/>
        </w:rPr>
        <w:lastRenderedPageBreak/>
        <w:t>Ce délai commence à courir le jour où l</w:t>
      </w:r>
      <w:r>
        <w:rPr>
          <w:color w:val="0000FF"/>
          <w:lang w:eastAsia="en-US"/>
        </w:rPr>
        <w:t xml:space="preserve">a mutuelle </w:t>
      </w:r>
      <w:r w:rsidRPr="001C3523">
        <w:rPr>
          <w:color w:val="0000FF"/>
          <w:lang w:eastAsia="en-US"/>
        </w:rPr>
        <w:t xml:space="preserve">reçoit notification par le membre participant de sa volonté de se rétracter. Au-delà du délai de trente jours, la somme due est, de plein droit, productive d'intérêts au taux légal en vigueur. </w:t>
      </w:r>
    </w:p>
    <w:p w:rsidR="001C3523" w:rsidRPr="001C3523" w:rsidRDefault="001C3523" w:rsidP="005843B9">
      <w:pPr>
        <w:numPr>
          <w:ilvl w:val="12"/>
          <w:numId w:val="0"/>
        </w:numPr>
        <w:ind w:left="550" w:right="625"/>
        <w:rPr>
          <w:color w:val="0000FF"/>
          <w:lang w:eastAsia="en-US"/>
        </w:rPr>
      </w:pPr>
      <w:r w:rsidRPr="001C3523">
        <w:rPr>
          <w:color w:val="0000FF"/>
          <w:lang w:eastAsia="en-US"/>
        </w:rPr>
        <w:t>Le membre participant restitue à l</w:t>
      </w:r>
      <w:r>
        <w:rPr>
          <w:color w:val="0000FF"/>
          <w:lang w:eastAsia="en-US"/>
        </w:rPr>
        <w:t>a mutuelle,</w:t>
      </w:r>
      <w:r w:rsidRPr="001C3523">
        <w:rPr>
          <w:color w:val="0000FF"/>
          <w:lang w:eastAsia="en-US"/>
        </w:rPr>
        <w:t xml:space="preserve"> dans les meilleurs délais et au plus tard dans les trente jours</w:t>
      </w:r>
      <w:r>
        <w:rPr>
          <w:color w:val="0000FF"/>
          <w:lang w:eastAsia="en-US"/>
        </w:rPr>
        <w:t>,</w:t>
      </w:r>
      <w:r w:rsidRPr="001C3523">
        <w:rPr>
          <w:color w:val="0000FF"/>
          <w:lang w:eastAsia="en-US"/>
        </w:rPr>
        <w:t xml:space="preserve"> toute somme et tout bien qu'il a reçus de cette dernière. Ce délai commence à courir à compter du jour où le membre participant communique à l</w:t>
      </w:r>
      <w:r>
        <w:rPr>
          <w:color w:val="0000FF"/>
          <w:lang w:eastAsia="en-US"/>
        </w:rPr>
        <w:t xml:space="preserve">a mutuelle </w:t>
      </w:r>
      <w:r w:rsidRPr="001C3523">
        <w:rPr>
          <w:color w:val="0000FF"/>
          <w:lang w:eastAsia="en-US"/>
        </w:rPr>
        <w:t>sa volonté de se rétracter.</w:t>
      </w:r>
    </w:p>
    <w:p w:rsidR="007D787D" w:rsidRPr="007D787D" w:rsidRDefault="007D787D" w:rsidP="007D787D">
      <w:pPr>
        <w:pStyle w:val="Titre2"/>
        <w:numPr>
          <w:ilvl w:val="0"/>
          <w:numId w:val="0"/>
        </w:numPr>
        <w:ind w:right="625"/>
        <w:rPr>
          <w:rFonts w:cs="Arial"/>
          <w:b/>
          <w:smallCaps/>
        </w:rPr>
      </w:pPr>
      <w:bookmarkStart w:id="23" w:name="_Toc267945661"/>
      <w:r w:rsidRPr="007D787D">
        <w:rPr>
          <w:rFonts w:cs="Arial"/>
          <w:b/>
          <w:smallCaps/>
        </w:rPr>
        <w:t>A</w:t>
      </w:r>
      <w:r w:rsidR="00F15058" w:rsidRPr="001548AB">
        <w:rPr>
          <w:rFonts w:cs="Arial"/>
          <w:b/>
          <w:smallCaps/>
        </w:rPr>
        <w:t>rticle</w:t>
      </w:r>
      <w:r w:rsidR="005A1F32">
        <w:rPr>
          <w:rFonts w:cs="Arial"/>
          <w:b/>
          <w:smallCaps/>
        </w:rPr>
        <w:t xml:space="preserve"> </w:t>
      </w:r>
      <w:r w:rsidR="00663305">
        <w:rPr>
          <w:rFonts w:cs="Arial"/>
          <w:b/>
          <w:smallCaps/>
        </w:rPr>
        <w:t>7</w:t>
      </w:r>
      <w:r w:rsidRPr="007D787D">
        <w:rPr>
          <w:rFonts w:cs="Arial"/>
          <w:b/>
          <w:smallCaps/>
        </w:rPr>
        <w:t xml:space="preserve"> : </w:t>
      </w:r>
      <w:r>
        <w:rPr>
          <w:rFonts w:cs="Arial"/>
          <w:b/>
          <w:smallCaps/>
        </w:rPr>
        <w:t>Résiliation de l’adhésion</w:t>
      </w:r>
      <w:bookmarkEnd w:id="23"/>
    </w:p>
    <w:p w:rsidR="007D787D" w:rsidRPr="007D787D" w:rsidRDefault="00663305" w:rsidP="007D787D">
      <w:pPr>
        <w:pStyle w:val="Titre3"/>
        <w:numPr>
          <w:ilvl w:val="0"/>
          <w:numId w:val="0"/>
        </w:numPr>
        <w:spacing w:before="480"/>
        <w:ind w:left="550" w:right="625"/>
        <w:jc w:val="both"/>
        <w:rPr>
          <w:b w:val="0"/>
        </w:rPr>
      </w:pPr>
      <w:bookmarkStart w:id="24" w:name="_Toc267945662"/>
      <w:r>
        <w:rPr>
          <w:b w:val="0"/>
        </w:rPr>
        <w:t>7</w:t>
      </w:r>
      <w:r w:rsidR="007D787D" w:rsidRPr="007D787D">
        <w:rPr>
          <w:b w:val="0"/>
        </w:rPr>
        <w:t>.</w:t>
      </w:r>
      <w:r w:rsidR="00565CB2">
        <w:rPr>
          <w:b w:val="0"/>
        </w:rPr>
        <w:t>1.</w:t>
      </w:r>
      <w:r w:rsidR="007D787D" w:rsidRPr="007D787D">
        <w:rPr>
          <w:b w:val="0"/>
        </w:rPr>
        <w:t xml:space="preserve"> </w:t>
      </w:r>
      <w:r w:rsidR="007D787D">
        <w:rPr>
          <w:b w:val="0"/>
        </w:rPr>
        <w:t>Résiliation à l’initiative du membre participant</w:t>
      </w:r>
      <w:bookmarkEnd w:id="24"/>
    </w:p>
    <w:p w:rsidR="00E111A4" w:rsidRDefault="007D787D" w:rsidP="002A4CBB">
      <w:pPr>
        <w:keepLines w:val="0"/>
        <w:tabs>
          <w:tab w:val="left" w:pos="8820"/>
        </w:tabs>
        <w:ind w:left="550" w:right="625"/>
      </w:pPr>
      <w:r w:rsidRPr="007D787D">
        <w:t xml:space="preserve">Le membre participant peut mettre fin à son adhésion tous les ans en envoyant une lettre recommandée avec accusé réception à </w:t>
      </w:r>
      <w:r w:rsidR="00DE1C36">
        <w:t xml:space="preserve">la mutuelle à </w:t>
      </w:r>
      <w:r w:rsidRPr="007D787D">
        <w:t>l’adresse suivante</w:t>
      </w:r>
      <w:r w:rsidR="00DE1C36">
        <w:t xml:space="preserve"> </w:t>
      </w:r>
      <w:r w:rsidR="00DE1C36" w:rsidRPr="00755792">
        <w:rPr>
          <w:b/>
          <w:color w:val="339966"/>
          <w:highlight w:val="yellow"/>
        </w:rPr>
        <w:t>[</w:t>
      </w:r>
      <w:r w:rsidR="00DE1C36">
        <w:rPr>
          <w:b/>
          <w:color w:val="339966"/>
          <w:highlight w:val="yellow"/>
        </w:rPr>
        <w:t>A compléter</w:t>
      </w:r>
      <w:r w:rsidR="00DE1C36" w:rsidRPr="00755792">
        <w:rPr>
          <w:b/>
          <w:color w:val="339966"/>
          <w:highlight w:val="yellow"/>
        </w:rPr>
        <w:t xml:space="preserve"> </w:t>
      </w:r>
      <w:r w:rsidR="00DE1C36" w:rsidRPr="00DE1C36">
        <w:rPr>
          <w:highlight w:val="yellow"/>
        </w:rPr>
        <w:t>………………………………</w:t>
      </w:r>
      <w:r w:rsidRPr="007D787D">
        <w:t>, au moins deux mois avant la date d’échéance.</w:t>
      </w:r>
    </w:p>
    <w:p w:rsidR="00E111A4" w:rsidRDefault="00E111A4" w:rsidP="00E111A4">
      <w:pPr>
        <w:keepLines w:val="0"/>
        <w:tabs>
          <w:tab w:val="left" w:pos="8820"/>
        </w:tabs>
        <w:ind w:left="550" w:right="625"/>
      </w:pPr>
      <w:r>
        <w:t>Conformément à l’article L.221-10-1 du Code de la mutualité, l</w:t>
      </w:r>
      <w:r w:rsidR="007D787D" w:rsidRPr="007D787D">
        <w:t>a date limite d’exercice d</w:t>
      </w:r>
      <w:r w:rsidR="00DE1C36">
        <w:t>e ce</w:t>
      </w:r>
      <w:r w:rsidR="007D787D" w:rsidRPr="007D787D">
        <w:t xml:space="preserve"> droit à dénonciation de l’adhésion est rappelée avec </w:t>
      </w:r>
      <w:r w:rsidR="007D787D" w:rsidRPr="005D5A8C">
        <w:t>chaque avis d’</w:t>
      </w:r>
      <w:r w:rsidRPr="005D5A8C">
        <w:t>échéance annuelle</w:t>
      </w:r>
      <w:r>
        <w:t xml:space="preserve"> de cotisation</w:t>
      </w:r>
      <w:r w:rsidR="007D787D" w:rsidRPr="007D787D">
        <w:t>s</w:t>
      </w:r>
      <w:r w:rsidR="002A4CBB">
        <w:t>.</w:t>
      </w:r>
      <w:r>
        <w:t xml:space="preserve"> </w:t>
      </w:r>
      <w:r w:rsidR="002A4CBB">
        <w:t>Lorsque cet avis lui est adressé moins de quinze jours avant cette date, ou lorsqu'il lui est adressé après cette date, le membre participant est informé</w:t>
      </w:r>
      <w:r w:rsidR="007E07D2">
        <w:t>,</w:t>
      </w:r>
      <w:r w:rsidR="002A4CBB">
        <w:t xml:space="preserve"> avec cet avis</w:t>
      </w:r>
      <w:r w:rsidR="007E07D2">
        <w:t>,</w:t>
      </w:r>
      <w:r w:rsidR="002A4CBB">
        <w:t xml:space="preserve"> qu'il dispose d'un délai de vingt jours suivant la date d'envoi de l'avis pour dénoncer la reconduction. Dans ce cas, le délai de dénonciation court à partir de la date figurant sur le cachet de la poste. </w:t>
      </w:r>
    </w:p>
    <w:p w:rsidR="002A4CBB" w:rsidRDefault="002A4CBB" w:rsidP="00E111A4">
      <w:pPr>
        <w:keepLines w:val="0"/>
        <w:tabs>
          <w:tab w:val="left" w:pos="8820"/>
        </w:tabs>
        <w:ind w:left="550" w:right="625"/>
      </w:pPr>
      <w:r>
        <w:t xml:space="preserve">Lorsque cette information ne lui a pas été adressée conformément aux dispositions du </w:t>
      </w:r>
      <w:r w:rsidR="00E111A4">
        <w:t>second</w:t>
      </w:r>
      <w:r>
        <w:t xml:space="preserve"> alinéa</w:t>
      </w:r>
      <w:r w:rsidR="00565CB2">
        <w:t xml:space="preserve"> ci-dessus</w:t>
      </w:r>
      <w:r>
        <w:t xml:space="preserve">, le membre participant peut, par lettre recommandée, mettre un terme à l'adhésion au règlement, sans pénalités, à tout moment à compter de la date de reconduction. La résiliation prend effet le lendemain de la date figurant sur le cachet de la poste. </w:t>
      </w:r>
    </w:p>
    <w:p w:rsidR="002A4CBB" w:rsidRDefault="002A4CBB" w:rsidP="00565CB2">
      <w:pPr>
        <w:keepLines w:val="0"/>
        <w:tabs>
          <w:tab w:val="left" w:pos="8820"/>
        </w:tabs>
        <w:ind w:left="550" w:right="625"/>
      </w:pPr>
      <w:r>
        <w:t>Le membre participant est tenu au paiement de la partie de cotisation correspondant à la période pendant laquelle le risque a couru, période calculée jusqu'à la date d'effet de la résiliation. Le cas échéant, doit être remboursée au membre participant, dans un délai de trente jours à compter de la date d'effet de la résiliation, la partie de cotisation correspondant à la période pendant laquelle le risque n'a pas couru, période calculée à compter de ladite date d'effet. A défaut de remboursement dans ces conditions, les sommes dues sont productives d'intérêts au taux légal.</w:t>
      </w:r>
    </w:p>
    <w:p w:rsidR="006D3B1C" w:rsidRDefault="006D3B1C" w:rsidP="006D3B1C">
      <w:pPr>
        <w:keepLines w:val="0"/>
        <w:tabs>
          <w:tab w:val="left" w:pos="8820"/>
        </w:tabs>
        <w:ind w:left="550" w:right="625"/>
        <w:rPr>
          <w:b/>
          <w:color w:val="339966"/>
          <w:highlight w:val="yellow"/>
        </w:rPr>
      </w:pPr>
      <w:r w:rsidRPr="00755792">
        <w:rPr>
          <w:b/>
          <w:color w:val="339966"/>
          <w:highlight w:val="yellow"/>
          <w:u w:val="single"/>
        </w:rPr>
        <w:t>Commentaires généraux</w:t>
      </w:r>
      <w:r w:rsidRPr="00755792">
        <w:rPr>
          <w:b/>
          <w:color w:val="339966"/>
          <w:highlight w:val="yellow"/>
        </w:rPr>
        <w:t xml:space="preserve"> : </w:t>
      </w:r>
    </w:p>
    <w:p w:rsidR="006D3B1C" w:rsidRDefault="006D3B1C" w:rsidP="006D3B1C">
      <w:pPr>
        <w:keepLines w:val="0"/>
        <w:tabs>
          <w:tab w:val="left" w:pos="8820"/>
        </w:tabs>
        <w:ind w:left="550" w:right="625"/>
        <w:rPr>
          <w:b/>
          <w:color w:val="339966"/>
          <w:highlight w:val="yellow"/>
        </w:rPr>
      </w:pPr>
      <w:r>
        <w:rPr>
          <w:b/>
          <w:color w:val="339966"/>
          <w:highlight w:val="yellow"/>
        </w:rPr>
        <w:t>Il est rappelé que les mutuelles ne disposent pas d’une faculté de résiliation annuelle dans le cadre des opérations individuelles, conformément à l’article L.221-10 du Code de la mutualité.</w:t>
      </w:r>
    </w:p>
    <w:p w:rsidR="006D3B1C" w:rsidRPr="006D3B1C" w:rsidRDefault="00663305" w:rsidP="006D3B1C">
      <w:pPr>
        <w:pStyle w:val="Titre3"/>
        <w:numPr>
          <w:ilvl w:val="0"/>
          <w:numId w:val="0"/>
        </w:numPr>
        <w:spacing w:before="480"/>
        <w:ind w:left="550" w:right="625"/>
        <w:jc w:val="both"/>
        <w:rPr>
          <w:b w:val="0"/>
        </w:rPr>
      </w:pPr>
      <w:bookmarkStart w:id="25" w:name="_Toc267945663"/>
      <w:r>
        <w:rPr>
          <w:b w:val="0"/>
        </w:rPr>
        <w:lastRenderedPageBreak/>
        <w:t>7</w:t>
      </w:r>
      <w:r w:rsidR="00520548">
        <w:rPr>
          <w:b w:val="0"/>
        </w:rPr>
        <w:t>.</w:t>
      </w:r>
      <w:r w:rsidR="001C67D2">
        <w:rPr>
          <w:b w:val="0"/>
        </w:rPr>
        <w:t>2</w:t>
      </w:r>
      <w:r w:rsidR="006D3B1C" w:rsidRPr="006D3B1C">
        <w:rPr>
          <w:b w:val="0"/>
        </w:rPr>
        <w:t xml:space="preserve">. Résiliation </w:t>
      </w:r>
      <w:r w:rsidR="006D3B1C">
        <w:rPr>
          <w:b w:val="0"/>
        </w:rPr>
        <w:t xml:space="preserve">à l’initiative de la mutuelle </w:t>
      </w:r>
      <w:r w:rsidR="006D3B1C" w:rsidRPr="006D3B1C">
        <w:rPr>
          <w:b w:val="0"/>
        </w:rPr>
        <w:t>pou</w:t>
      </w:r>
      <w:r w:rsidR="001C67D2">
        <w:rPr>
          <w:b w:val="0"/>
        </w:rPr>
        <w:t>r non paiement des cotisations</w:t>
      </w:r>
      <w:bookmarkEnd w:id="25"/>
    </w:p>
    <w:p w:rsidR="006D3B1C" w:rsidRPr="00941E34" w:rsidRDefault="006D3B1C" w:rsidP="006D3B1C">
      <w:pPr>
        <w:ind w:left="550" w:right="625"/>
      </w:pPr>
      <w:r w:rsidRPr="00941E34">
        <w:t>Conformément a</w:t>
      </w:r>
      <w:r>
        <w:t>ux dispositions de l'article L.</w:t>
      </w:r>
      <w:r w:rsidRPr="00941E34">
        <w:t>221-</w:t>
      </w:r>
      <w:r>
        <w:t>7</w:t>
      </w:r>
      <w:r w:rsidRPr="00941E34">
        <w:t xml:space="preserve"> du Code de la mutualité, à défaut de paiement d</w:t>
      </w:r>
      <w:r>
        <w:t xml:space="preserve">’une </w:t>
      </w:r>
      <w:r w:rsidRPr="00941E34">
        <w:t>cotisation</w:t>
      </w:r>
      <w:r>
        <w:t xml:space="preserve"> ou fraction de cotisation due</w:t>
      </w:r>
      <w:r w:rsidRPr="00941E34">
        <w:t xml:space="preserve"> dans les dix jours de son échéance, </w:t>
      </w:r>
      <w:r>
        <w:t xml:space="preserve">et indépendamment du droit pour la mutuelle de poursuivre l'exécution de l'engagement contractuel en justice, </w:t>
      </w:r>
      <w:r w:rsidRPr="00941E34">
        <w:t>la garantie ne peut être suspendue que trente jours après l'envoi par l</w:t>
      </w:r>
      <w:r>
        <w:t xml:space="preserve">a mutuelle </w:t>
      </w:r>
      <w:r w:rsidRPr="00941E34">
        <w:t xml:space="preserve">au </w:t>
      </w:r>
      <w:r>
        <w:t>membre participant</w:t>
      </w:r>
      <w:r w:rsidRPr="00941E34">
        <w:t>, d'une lettre recommandée avec avis de réception constituant une mise en demeure.</w:t>
      </w:r>
      <w:r w:rsidRPr="006D3B1C">
        <w:t xml:space="preserve"> </w:t>
      </w:r>
      <w:r>
        <w:t>Au cas où la cotisation annuelle a été fractionnée, la suspension de la garantie, intervenue en cas de non-paiement d'une des fractions de cotisation, produit ses effets jusqu'à l'expiration de la période annuelle considérée.</w:t>
      </w:r>
    </w:p>
    <w:p w:rsidR="000F6D8C" w:rsidRPr="00941E34" w:rsidRDefault="000F6D8C" w:rsidP="000F6D8C">
      <w:pPr>
        <w:ind w:left="550" w:right="625"/>
      </w:pPr>
      <w:r w:rsidRPr="009827EA">
        <w:t xml:space="preserve">Les frais médicaux </w:t>
      </w:r>
      <w:r w:rsidR="00691451" w:rsidRPr="009827EA">
        <w:t>engagés</w:t>
      </w:r>
      <w:r w:rsidR="009827EA" w:rsidRPr="009827EA">
        <w:t>, exécutés</w:t>
      </w:r>
      <w:r w:rsidR="00691451" w:rsidRPr="009827EA">
        <w:t xml:space="preserve"> ou </w:t>
      </w:r>
      <w:r w:rsidRPr="009827EA">
        <w:t>prescrits pendant la période de suspension de la garantie ne donnent lieu à aucune prise en charge.</w:t>
      </w:r>
    </w:p>
    <w:p w:rsidR="006D3B1C" w:rsidRPr="00941E34" w:rsidRDefault="006D3B1C" w:rsidP="006D3B1C">
      <w:pPr>
        <w:ind w:left="550" w:right="625"/>
      </w:pPr>
      <w:r w:rsidRPr="00941E34">
        <w:t>L</w:t>
      </w:r>
      <w:r>
        <w:t>a mutuelle</w:t>
      </w:r>
      <w:r w:rsidRPr="00941E34">
        <w:t xml:space="preserve"> a le droit de résilier l</w:t>
      </w:r>
      <w:r>
        <w:t>’adhésion</w:t>
      </w:r>
      <w:r w:rsidRPr="00941E34">
        <w:t xml:space="preserve"> dix jours après le délai de trente jours mentionné ci-dessus.</w:t>
      </w:r>
    </w:p>
    <w:p w:rsidR="006D3B1C" w:rsidRDefault="006D3B1C" w:rsidP="006D3B1C">
      <w:pPr>
        <w:ind w:left="550" w:right="625"/>
      </w:pPr>
      <w:r>
        <w:t xml:space="preserve">Lors de la mise en demeure, le membre participant est informé qu'à l'expiration du délai prévu à l'alinéa précédent le défaut de paiement de la cotisation est susceptible d'entraîner la résiliation des garanties. </w:t>
      </w:r>
    </w:p>
    <w:p w:rsidR="006D3B1C" w:rsidRDefault="006D3B1C" w:rsidP="006D3B1C">
      <w:pPr>
        <w:ind w:left="550" w:right="625"/>
      </w:pPr>
      <w:r>
        <w:t>La garantie non résiliée reprend pour l'avenir ses effets, à midi, le lendemain du jour où ont été payées à la mutuelle la cotisation arriérée ou, en cas de fractionnement de la cotisation annuelle, les fractions de cotisation ayant fait l'objet de la mise en demeure et celles venues à échéance pendant la période de suspension ainsi que, éventuellement, les frais de poursuites et de recouvrement.</w:t>
      </w:r>
    </w:p>
    <w:p w:rsidR="001C67D2" w:rsidRPr="006D3B1C" w:rsidRDefault="00663305" w:rsidP="001C67D2">
      <w:pPr>
        <w:pStyle w:val="Titre3"/>
        <w:numPr>
          <w:ilvl w:val="0"/>
          <w:numId w:val="0"/>
        </w:numPr>
        <w:spacing w:before="480"/>
        <w:ind w:left="550" w:right="625"/>
        <w:jc w:val="both"/>
        <w:rPr>
          <w:b w:val="0"/>
        </w:rPr>
      </w:pPr>
      <w:bookmarkStart w:id="26" w:name="_Toc267945664"/>
      <w:r>
        <w:rPr>
          <w:b w:val="0"/>
        </w:rPr>
        <w:t>7</w:t>
      </w:r>
      <w:r w:rsidR="00520548">
        <w:rPr>
          <w:b w:val="0"/>
        </w:rPr>
        <w:t>.3</w:t>
      </w:r>
      <w:r w:rsidR="001C67D2" w:rsidRPr="006D3B1C">
        <w:rPr>
          <w:b w:val="0"/>
        </w:rPr>
        <w:t>. Résiliation</w:t>
      </w:r>
      <w:r w:rsidR="001C67D2">
        <w:rPr>
          <w:b w:val="0"/>
        </w:rPr>
        <w:t>s exceptionnelles</w:t>
      </w:r>
      <w:r w:rsidR="001C67D2" w:rsidRPr="006D3B1C">
        <w:rPr>
          <w:b w:val="0"/>
        </w:rPr>
        <w:t xml:space="preserve"> </w:t>
      </w:r>
      <w:r w:rsidR="001C67D2">
        <w:rPr>
          <w:b w:val="0"/>
        </w:rPr>
        <w:t>à l’initiative du membre participant ou de la mutuelle</w:t>
      </w:r>
      <w:bookmarkEnd w:id="26"/>
    </w:p>
    <w:p w:rsidR="001C67D2" w:rsidRDefault="001C67D2" w:rsidP="00520548">
      <w:pPr>
        <w:ind w:left="550" w:right="625"/>
      </w:pPr>
      <w:r w:rsidRPr="00941E34">
        <w:t>Conformément a</w:t>
      </w:r>
      <w:r>
        <w:t>ux dispositions de l'article L.</w:t>
      </w:r>
      <w:r w:rsidRPr="00941E34">
        <w:t>221-</w:t>
      </w:r>
      <w:r>
        <w:t>17</w:t>
      </w:r>
      <w:r w:rsidRPr="00941E34">
        <w:t xml:space="preserve"> du Code de la mutualité, </w:t>
      </w:r>
      <w:r w:rsidR="00520548">
        <w:t>l</w:t>
      </w:r>
      <w:r>
        <w:t xml:space="preserve">orsque le membre participant ne remplit plus les conditions d'adhésion liées au champ de recrutement ou en cas de survenance d'un des événements suivants : </w:t>
      </w:r>
    </w:p>
    <w:p w:rsidR="001C67D2" w:rsidRDefault="001C67D2" w:rsidP="00520548">
      <w:pPr>
        <w:numPr>
          <w:ilvl w:val="0"/>
          <w:numId w:val="21"/>
        </w:numPr>
        <w:tabs>
          <w:tab w:val="clear" w:pos="550"/>
          <w:tab w:val="num" w:pos="990"/>
        </w:tabs>
        <w:ind w:left="990" w:right="625"/>
      </w:pPr>
      <w:r>
        <w:t xml:space="preserve">changement de domicile ; </w:t>
      </w:r>
    </w:p>
    <w:p w:rsidR="001C67D2" w:rsidRDefault="001C67D2" w:rsidP="00520548">
      <w:pPr>
        <w:numPr>
          <w:ilvl w:val="0"/>
          <w:numId w:val="21"/>
        </w:numPr>
        <w:tabs>
          <w:tab w:val="clear" w:pos="550"/>
          <w:tab w:val="num" w:pos="990"/>
        </w:tabs>
        <w:ind w:left="990" w:right="625"/>
      </w:pPr>
      <w:r>
        <w:t xml:space="preserve">changement de situation matrimoniale ; </w:t>
      </w:r>
    </w:p>
    <w:p w:rsidR="001C67D2" w:rsidRDefault="001C67D2" w:rsidP="00520548">
      <w:pPr>
        <w:numPr>
          <w:ilvl w:val="0"/>
          <w:numId w:val="21"/>
        </w:numPr>
        <w:tabs>
          <w:tab w:val="clear" w:pos="550"/>
          <w:tab w:val="num" w:pos="990"/>
        </w:tabs>
        <w:ind w:left="990" w:right="625"/>
      </w:pPr>
      <w:r>
        <w:t xml:space="preserve">changement de régime matrimonial ; </w:t>
      </w:r>
    </w:p>
    <w:p w:rsidR="001C67D2" w:rsidRDefault="001C67D2" w:rsidP="00520548">
      <w:pPr>
        <w:numPr>
          <w:ilvl w:val="0"/>
          <w:numId w:val="21"/>
        </w:numPr>
        <w:tabs>
          <w:tab w:val="clear" w:pos="550"/>
          <w:tab w:val="num" w:pos="990"/>
        </w:tabs>
        <w:ind w:left="990" w:right="625"/>
      </w:pPr>
      <w:r>
        <w:t xml:space="preserve">changement de profession ; </w:t>
      </w:r>
    </w:p>
    <w:p w:rsidR="001C67D2" w:rsidRDefault="001C67D2" w:rsidP="00520548">
      <w:pPr>
        <w:numPr>
          <w:ilvl w:val="0"/>
          <w:numId w:val="21"/>
        </w:numPr>
        <w:tabs>
          <w:tab w:val="clear" w:pos="550"/>
          <w:tab w:val="num" w:pos="990"/>
        </w:tabs>
        <w:ind w:left="990" w:right="625"/>
      </w:pPr>
      <w:r>
        <w:t xml:space="preserve">retraite professionnelle ou cessation définitive d'activité professionnelle, </w:t>
      </w:r>
    </w:p>
    <w:p w:rsidR="001C67D2" w:rsidRDefault="001C67D2" w:rsidP="00520548">
      <w:pPr>
        <w:ind w:left="550" w:right="625"/>
      </w:pPr>
      <w:r>
        <w:t xml:space="preserve">il peut être mis fin à l'adhésion par chacune des parties lorsqu'elle a pour objet la garantie des risques en relation directe avec la situation antérieure et qui ne se retrouvent pas dans la situation nouvelle. </w:t>
      </w:r>
    </w:p>
    <w:p w:rsidR="001C67D2" w:rsidRDefault="001C67D2" w:rsidP="00520548">
      <w:pPr>
        <w:ind w:left="550" w:right="625"/>
      </w:pPr>
      <w:r>
        <w:lastRenderedPageBreak/>
        <w:t xml:space="preserve">La fin de l'adhésion ne peut intervenir que dans les trois mois suivant la date de l'événement ou la date de sa révélation. </w:t>
      </w:r>
    </w:p>
    <w:p w:rsidR="001C67D2" w:rsidRDefault="001C67D2" w:rsidP="00520548">
      <w:pPr>
        <w:ind w:left="550" w:right="625"/>
      </w:pPr>
      <w:r>
        <w:t xml:space="preserve">La résiliation prend effet un mois après réception de sa notification. </w:t>
      </w:r>
    </w:p>
    <w:p w:rsidR="001C67D2" w:rsidRDefault="001C67D2" w:rsidP="00520548">
      <w:pPr>
        <w:ind w:left="550" w:right="625"/>
      </w:pPr>
      <w:r>
        <w:t xml:space="preserve">La mutuelle doit rembourser </w:t>
      </w:r>
      <w:r w:rsidR="00520548">
        <w:t xml:space="preserve">au membre participant </w:t>
      </w:r>
      <w:r>
        <w:t>la partie de cotisation correspondant à la période pendant laquelle le risque n'a pas couru, période calculée à compter de la date d'effet de la résiliation.</w:t>
      </w:r>
    </w:p>
    <w:p w:rsidR="006347AC" w:rsidRPr="006347AC" w:rsidRDefault="00663305" w:rsidP="006347AC">
      <w:pPr>
        <w:pStyle w:val="Titre3"/>
        <w:numPr>
          <w:ilvl w:val="0"/>
          <w:numId w:val="0"/>
        </w:numPr>
        <w:spacing w:before="480"/>
        <w:ind w:left="550" w:right="625"/>
        <w:jc w:val="both"/>
        <w:rPr>
          <w:b w:val="0"/>
        </w:rPr>
      </w:pPr>
      <w:bookmarkStart w:id="27" w:name="_Toc267945665"/>
      <w:r>
        <w:rPr>
          <w:b w:val="0"/>
        </w:rPr>
        <w:t>7</w:t>
      </w:r>
      <w:r w:rsidR="006347AC">
        <w:rPr>
          <w:b w:val="0"/>
        </w:rPr>
        <w:t>.4.</w:t>
      </w:r>
      <w:r w:rsidR="006347AC" w:rsidRPr="006347AC">
        <w:rPr>
          <w:b w:val="0"/>
        </w:rPr>
        <w:t xml:space="preserve"> </w:t>
      </w:r>
      <w:r w:rsidR="00276FAE" w:rsidRPr="006D3B1C">
        <w:rPr>
          <w:b w:val="0"/>
        </w:rPr>
        <w:t xml:space="preserve">Résiliation </w:t>
      </w:r>
      <w:r w:rsidR="00276FAE">
        <w:rPr>
          <w:b w:val="0"/>
        </w:rPr>
        <w:t xml:space="preserve">à l’initiative de la mutuelle </w:t>
      </w:r>
      <w:r w:rsidR="00276FAE" w:rsidRPr="006D3B1C">
        <w:rPr>
          <w:b w:val="0"/>
        </w:rPr>
        <w:t>pou</w:t>
      </w:r>
      <w:r w:rsidR="00276FAE">
        <w:rPr>
          <w:b w:val="0"/>
        </w:rPr>
        <w:t>r fausse déclaration non intentionnelle</w:t>
      </w:r>
      <w:bookmarkEnd w:id="27"/>
    </w:p>
    <w:p w:rsidR="00276FAE" w:rsidRDefault="00276FAE" w:rsidP="00276FAE">
      <w:pPr>
        <w:ind w:left="550" w:right="625"/>
      </w:pPr>
      <w:r w:rsidRPr="00941E34">
        <w:t>Conformément a</w:t>
      </w:r>
      <w:r>
        <w:t>ux dispositions de l'article L.</w:t>
      </w:r>
      <w:r w:rsidRPr="00941E34">
        <w:t>221-</w:t>
      </w:r>
      <w:r>
        <w:t>15</w:t>
      </w:r>
      <w:r w:rsidRPr="00941E34">
        <w:t xml:space="preserve"> du Code de la mutualité</w:t>
      </w:r>
      <w:r>
        <w:t xml:space="preserve">, lorsque l'omission ou la déclaration inexacte de la part du membre participant dont la mauvaise foi n'est pas établie est constatée avant toute réalisation du risque, la mutuelle a le droit de maintenir l'adhésion moyennant une augmentation de cotisation acceptée par le membre participant ; à défaut d'accord de celui-ci, l’adhésion prend fin dix jours après notification adressée au membre participant par lettre recommandée. La mutuelle restitue à celui-ci la portion de cotisation payée pour le temps où la garantie ne court plus. </w:t>
      </w:r>
    </w:p>
    <w:p w:rsidR="00276FAE" w:rsidRDefault="00276FAE" w:rsidP="00276FAE">
      <w:pPr>
        <w:ind w:left="550" w:right="625"/>
      </w:pPr>
      <w:r>
        <w:t>Dans le cas où la constatation n'a lieu qu'après la réalisation du risque, la prestation est réduite en proportion du taux des cotisations payées par le membre participant par rapport au taux des cotisations qui auraient été dues, si les risques avaient été complètement et exactement déclarés.</w:t>
      </w:r>
    </w:p>
    <w:p w:rsidR="0082732E" w:rsidRPr="006347AC" w:rsidRDefault="00663305" w:rsidP="0082732E">
      <w:pPr>
        <w:pStyle w:val="Titre3"/>
        <w:numPr>
          <w:ilvl w:val="0"/>
          <w:numId w:val="0"/>
        </w:numPr>
        <w:spacing w:before="480"/>
        <w:ind w:left="550" w:right="625"/>
        <w:jc w:val="both"/>
        <w:rPr>
          <w:b w:val="0"/>
        </w:rPr>
      </w:pPr>
      <w:bookmarkStart w:id="28" w:name="_Toc267945666"/>
      <w:r>
        <w:rPr>
          <w:b w:val="0"/>
        </w:rPr>
        <w:t>7</w:t>
      </w:r>
      <w:r w:rsidR="0082732E">
        <w:rPr>
          <w:b w:val="0"/>
        </w:rPr>
        <w:t>.5.</w:t>
      </w:r>
      <w:r w:rsidR="0082732E" w:rsidRPr="006347AC">
        <w:rPr>
          <w:b w:val="0"/>
        </w:rPr>
        <w:t xml:space="preserve"> </w:t>
      </w:r>
      <w:r w:rsidR="0082732E" w:rsidRPr="006D3B1C">
        <w:rPr>
          <w:b w:val="0"/>
        </w:rPr>
        <w:t xml:space="preserve">Résiliation </w:t>
      </w:r>
      <w:r w:rsidR="0082732E">
        <w:rPr>
          <w:b w:val="0"/>
        </w:rPr>
        <w:t>en cas de décès du membre participant</w:t>
      </w:r>
      <w:bookmarkEnd w:id="28"/>
    </w:p>
    <w:p w:rsidR="0082732E" w:rsidRPr="005D5A8C" w:rsidRDefault="0082732E" w:rsidP="005D5A8C">
      <w:pPr>
        <w:numPr>
          <w:ilvl w:val="12"/>
          <w:numId w:val="0"/>
        </w:numPr>
        <w:ind w:left="550" w:right="625"/>
        <w:rPr>
          <w:color w:val="0000FF"/>
          <w:lang w:eastAsia="en-US"/>
        </w:rPr>
      </w:pPr>
      <w:r w:rsidRPr="005D5A8C">
        <w:rPr>
          <w:color w:val="0000FF"/>
          <w:lang w:eastAsia="en-US"/>
        </w:rPr>
        <w:t>En cas de décès du membre participant, la résiliation de l’adhésion intervient le lendemain du jour du décès. Une copie de l’acte de décès doit être transmise à la mutuelle.</w:t>
      </w:r>
    </w:p>
    <w:p w:rsidR="0082732E" w:rsidRPr="005D5A8C" w:rsidRDefault="0082732E" w:rsidP="005D5A8C">
      <w:pPr>
        <w:numPr>
          <w:ilvl w:val="12"/>
          <w:numId w:val="0"/>
        </w:numPr>
        <w:ind w:left="550" w:right="625"/>
        <w:rPr>
          <w:color w:val="0000FF"/>
          <w:lang w:eastAsia="en-US"/>
        </w:rPr>
      </w:pPr>
      <w:r w:rsidRPr="005D5A8C">
        <w:rPr>
          <w:color w:val="0000FF"/>
          <w:lang w:eastAsia="en-US"/>
        </w:rPr>
        <w:t>Les cotisations correspondant à la période postérieure au décès sont remboursées, sur demande écrite, à la personne ayant qualité pour agir.</w:t>
      </w:r>
    </w:p>
    <w:p w:rsidR="0082732E" w:rsidRDefault="0082732E" w:rsidP="00276FAE">
      <w:pPr>
        <w:ind w:left="550" w:right="625"/>
      </w:pPr>
      <w:r w:rsidRPr="00755792">
        <w:rPr>
          <w:b/>
          <w:color w:val="339966"/>
          <w:highlight w:val="yellow"/>
        </w:rPr>
        <w:t>[</w:t>
      </w:r>
      <w:r>
        <w:rPr>
          <w:b/>
          <w:color w:val="339966"/>
          <w:highlight w:val="yellow"/>
        </w:rPr>
        <w:t xml:space="preserve">Clause à </w:t>
      </w:r>
      <w:r w:rsidRPr="00755792">
        <w:rPr>
          <w:b/>
          <w:color w:val="339966"/>
          <w:highlight w:val="yellow"/>
        </w:rPr>
        <w:t>adapter en fonction de la pratique de chaque mutuelle</w:t>
      </w:r>
      <w:r>
        <w:rPr>
          <w:b/>
          <w:color w:val="339966"/>
        </w:rPr>
        <w:t>].</w:t>
      </w:r>
    </w:p>
    <w:p w:rsidR="00276FAE" w:rsidRPr="006347AC" w:rsidRDefault="00663305" w:rsidP="00276FAE">
      <w:pPr>
        <w:pStyle w:val="Titre3"/>
        <w:numPr>
          <w:ilvl w:val="0"/>
          <w:numId w:val="0"/>
        </w:numPr>
        <w:spacing w:before="480"/>
        <w:ind w:left="550" w:right="625"/>
        <w:jc w:val="both"/>
        <w:rPr>
          <w:b w:val="0"/>
        </w:rPr>
      </w:pPr>
      <w:bookmarkStart w:id="29" w:name="_Toc267945667"/>
      <w:r>
        <w:rPr>
          <w:b w:val="0"/>
        </w:rPr>
        <w:t>7</w:t>
      </w:r>
      <w:r w:rsidR="00276FAE">
        <w:rPr>
          <w:b w:val="0"/>
        </w:rPr>
        <w:t>.</w:t>
      </w:r>
      <w:r w:rsidR="0082732E">
        <w:rPr>
          <w:b w:val="0"/>
        </w:rPr>
        <w:t>6</w:t>
      </w:r>
      <w:r w:rsidR="00276FAE">
        <w:rPr>
          <w:b w:val="0"/>
        </w:rPr>
        <w:t>.</w:t>
      </w:r>
      <w:r w:rsidR="00276FAE" w:rsidRPr="006347AC">
        <w:rPr>
          <w:b w:val="0"/>
        </w:rPr>
        <w:t xml:space="preserve"> Conséquences de </w:t>
      </w:r>
      <w:smartTag w:uri="urn:schemas-microsoft-com:office:smarttags" w:element="PersonName">
        <w:smartTagPr>
          <w:attr w:name="ProductID" w:val="LA RESILIATION"/>
        </w:smartTagPr>
        <w:r w:rsidR="00276FAE" w:rsidRPr="006347AC">
          <w:rPr>
            <w:b w:val="0"/>
          </w:rPr>
          <w:t>la résiliation</w:t>
        </w:r>
      </w:smartTag>
      <w:bookmarkEnd w:id="29"/>
    </w:p>
    <w:p w:rsidR="00276FAE" w:rsidRDefault="00276FAE" w:rsidP="00276FAE">
      <w:pPr>
        <w:ind w:left="550" w:right="625"/>
      </w:pPr>
      <w:r w:rsidRPr="000F6D8C">
        <w:t>La résiliation ne donne pas droit au remboursement des cotisations versées</w:t>
      </w:r>
      <w:r w:rsidR="00FA6D5A">
        <w:t>,</w:t>
      </w:r>
      <w:r w:rsidRPr="000F6D8C">
        <w:t xml:space="preserve"> sauf stipulations contraires prévues au présent règlement mutualiste. </w:t>
      </w:r>
    </w:p>
    <w:p w:rsidR="00A90B8D" w:rsidRDefault="00276FAE" w:rsidP="00A90B8D">
      <w:pPr>
        <w:ind w:left="550" w:right="625"/>
      </w:pPr>
      <w:r w:rsidRPr="00BC6D35">
        <w:t>La résiliation met un terme à l’ensembl</w:t>
      </w:r>
      <w:r w:rsidR="00A90B8D" w:rsidRPr="00BC6D35">
        <w:t>e des garanties souscrites. En conséquence, les frais médicaux engagés</w:t>
      </w:r>
      <w:r w:rsidR="009827EA" w:rsidRPr="00BC6D35">
        <w:t>, exécutés</w:t>
      </w:r>
      <w:r w:rsidR="00A90B8D" w:rsidRPr="00BC6D35">
        <w:t xml:space="preserve"> ou prescrits après la date d’effet de la résiliation ne donnent lieu à aucune prise en charge.</w:t>
      </w:r>
    </w:p>
    <w:p w:rsidR="00FA6D5A" w:rsidRPr="00734442" w:rsidRDefault="00FA6D5A" w:rsidP="00FA6D5A">
      <w:pPr>
        <w:ind w:left="550" w:right="625"/>
      </w:pPr>
      <w:r w:rsidRPr="005D5A8C">
        <w:rPr>
          <w:color w:val="0000FF"/>
          <w:lang w:eastAsia="en-US"/>
        </w:rPr>
        <w:lastRenderedPageBreak/>
        <w:t xml:space="preserve">Le membre participant </w:t>
      </w:r>
      <w:r w:rsidR="0082732E" w:rsidRPr="005D5A8C">
        <w:rPr>
          <w:color w:val="0000FF"/>
          <w:lang w:eastAsia="en-US"/>
        </w:rPr>
        <w:t xml:space="preserve">(ou ses ayants droit) </w:t>
      </w:r>
      <w:r w:rsidRPr="005D5A8C">
        <w:rPr>
          <w:color w:val="0000FF"/>
          <w:lang w:eastAsia="en-US"/>
        </w:rPr>
        <w:t>est tenu de restituer à la mutuelle sa carte de mutuelle, au plus tard dans les quinze jours suivant la résiliation de son adhésion.</w:t>
      </w:r>
      <w:r w:rsidR="0082732E" w:rsidRPr="005D5A8C">
        <w:rPr>
          <w:color w:val="0000FF"/>
          <w:lang w:eastAsia="en-US"/>
        </w:rPr>
        <w:t xml:space="preserve"> En cas de non restitution ou d’utilisation frauduleuse, le membre participant et ses ayants droit s’exposent à des poursuites judiciaires.</w:t>
      </w:r>
      <w:r w:rsidRPr="00755792">
        <w:rPr>
          <w:b/>
          <w:color w:val="339966"/>
          <w:highlight w:val="yellow"/>
        </w:rPr>
        <w:t xml:space="preserve"> [A intégrer le cas échéant et à adapter en fonction de la pratique de chaque mutuelle</w:t>
      </w:r>
      <w:r w:rsidR="0082732E">
        <w:rPr>
          <w:b/>
          <w:color w:val="339966"/>
        </w:rPr>
        <w:t>].</w:t>
      </w:r>
    </w:p>
    <w:p w:rsidR="00F15058" w:rsidRPr="007D787D" w:rsidRDefault="00F15058" w:rsidP="00F15058">
      <w:pPr>
        <w:pStyle w:val="Titre2"/>
        <w:numPr>
          <w:ilvl w:val="0"/>
          <w:numId w:val="0"/>
        </w:numPr>
        <w:ind w:right="625"/>
        <w:rPr>
          <w:rFonts w:cs="Arial"/>
          <w:b/>
          <w:smallCaps/>
        </w:rPr>
      </w:pPr>
      <w:bookmarkStart w:id="30" w:name="_Toc267945668"/>
      <w:r w:rsidRPr="007D787D">
        <w:rPr>
          <w:rFonts w:cs="Arial"/>
          <w:b/>
          <w:smallCaps/>
        </w:rPr>
        <w:t>A</w:t>
      </w:r>
      <w:r w:rsidRPr="001548AB">
        <w:rPr>
          <w:rFonts w:cs="Arial"/>
          <w:b/>
          <w:smallCaps/>
        </w:rPr>
        <w:t>rticle</w:t>
      </w:r>
      <w:r w:rsidRPr="007D787D">
        <w:rPr>
          <w:rFonts w:cs="Arial"/>
          <w:b/>
          <w:smallCaps/>
        </w:rPr>
        <w:t xml:space="preserve"> </w:t>
      </w:r>
      <w:r w:rsidR="00663305">
        <w:rPr>
          <w:rFonts w:cs="Arial"/>
          <w:b/>
          <w:smallCaps/>
        </w:rPr>
        <w:t>8</w:t>
      </w:r>
      <w:r w:rsidRPr="007D787D">
        <w:rPr>
          <w:rFonts w:cs="Arial"/>
          <w:b/>
          <w:smallCaps/>
        </w:rPr>
        <w:t xml:space="preserve"> : </w:t>
      </w:r>
      <w:r w:rsidR="00276FAE">
        <w:rPr>
          <w:rFonts w:cs="Arial"/>
          <w:b/>
          <w:smallCaps/>
        </w:rPr>
        <w:t>Nullité</w:t>
      </w:r>
      <w:r>
        <w:rPr>
          <w:rFonts w:cs="Arial"/>
          <w:b/>
          <w:smallCaps/>
        </w:rPr>
        <w:t xml:space="preserve"> de l’adhésion</w:t>
      </w:r>
      <w:r w:rsidR="00276FAE">
        <w:rPr>
          <w:rFonts w:cs="Arial"/>
          <w:b/>
          <w:smallCaps/>
        </w:rPr>
        <w:t xml:space="preserve"> pour fausse déclaration intentionnelle</w:t>
      </w:r>
      <w:bookmarkEnd w:id="30"/>
    </w:p>
    <w:p w:rsidR="00276FAE" w:rsidRDefault="00276FAE" w:rsidP="00276FAE">
      <w:pPr>
        <w:ind w:left="550" w:right="625"/>
      </w:pPr>
      <w:r w:rsidRPr="00941E34">
        <w:t>Conformément a</w:t>
      </w:r>
      <w:r>
        <w:t>ux dispositions de l'article L.</w:t>
      </w:r>
      <w:r w:rsidRPr="00941E34">
        <w:t>221-</w:t>
      </w:r>
      <w:r>
        <w:t>14</w:t>
      </w:r>
      <w:r w:rsidRPr="00941E34">
        <w:t xml:space="preserve"> du Code de la mutualité</w:t>
      </w:r>
      <w:r>
        <w:t xml:space="preserve">, indépendamment des causes ordinaires de nullité, la garantie accordée au membre participant par la mutuelle est nulle en cas de réticence ou de fausse déclaration intentionnelle de la part de celui-ci, quand cette réticence ou cette fausse déclaration change l'objet du risque ou en diminue l'opinion pour la mutuelle, alors même que le risque omis ou dénaturé par le membre participant a été sans influence sur la réalisation du risque. </w:t>
      </w:r>
    </w:p>
    <w:p w:rsidR="00276FAE" w:rsidRDefault="00276FAE" w:rsidP="00276FAE">
      <w:pPr>
        <w:ind w:left="550" w:right="625"/>
      </w:pPr>
      <w:r>
        <w:t>Les cotisations acquittées demeurent alors acquises à la mutuelle qui a droit au paiement de toutes les cotisations échues à titre de dommages et intérêts.</w:t>
      </w:r>
    </w:p>
    <w:p w:rsidR="00A37EFE" w:rsidRDefault="00A37EFE" w:rsidP="00276FAE">
      <w:pPr>
        <w:ind w:left="550" w:right="625"/>
      </w:pPr>
    </w:p>
    <w:p w:rsidR="00C21DBD" w:rsidRDefault="00C21DBD" w:rsidP="00276FAE">
      <w:pPr>
        <w:ind w:left="550" w:right="625"/>
      </w:pPr>
    </w:p>
    <w:p w:rsidR="00A37EFE" w:rsidRPr="001A2100" w:rsidRDefault="00A37EFE" w:rsidP="00663305">
      <w:pPr>
        <w:keepLines w:val="0"/>
        <w:pBdr>
          <w:top w:val="single" w:sz="4" w:space="1" w:color="auto"/>
          <w:left w:val="single" w:sz="4" w:space="4" w:color="auto"/>
          <w:bottom w:val="single" w:sz="4" w:space="1" w:color="auto"/>
          <w:right w:val="single" w:sz="4" w:space="4" w:color="auto"/>
        </w:pBdr>
        <w:tabs>
          <w:tab w:val="left" w:pos="8820"/>
        </w:tabs>
        <w:ind w:left="550" w:right="625"/>
        <w:jc w:val="center"/>
        <w:rPr>
          <w:b/>
          <w:color w:val="339966"/>
          <w:sz w:val="24"/>
          <w:szCs w:val="24"/>
          <w:highlight w:val="yellow"/>
        </w:rPr>
      </w:pPr>
      <w:r w:rsidRPr="001A2100">
        <w:rPr>
          <w:b/>
          <w:color w:val="339966"/>
          <w:sz w:val="24"/>
          <w:szCs w:val="24"/>
          <w:highlight w:val="yellow"/>
          <w:u w:val="single"/>
        </w:rPr>
        <w:t>Commentaires généraux</w:t>
      </w:r>
      <w:r w:rsidRPr="001A2100">
        <w:rPr>
          <w:b/>
          <w:color w:val="339966"/>
          <w:sz w:val="24"/>
          <w:szCs w:val="24"/>
          <w:highlight w:val="yellow"/>
        </w:rPr>
        <w:t> :</w:t>
      </w:r>
    </w:p>
    <w:p w:rsidR="00A37EFE" w:rsidRPr="001A2100" w:rsidRDefault="00A37EFE" w:rsidP="001A2100">
      <w:pPr>
        <w:keepLines w:val="0"/>
        <w:pBdr>
          <w:top w:val="single" w:sz="4" w:space="1" w:color="auto"/>
          <w:left w:val="single" w:sz="4" w:space="4" w:color="auto"/>
          <w:bottom w:val="single" w:sz="4" w:space="1" w:color="auto"/>
          <w:right w:val="single" w:sz="4" w:space="4" w:color="auto"/>
        </w:pBdr>
        <w:tabs>
          <w:tab w:val="left" w:pos="8820"/>
        </w:tabs>
        <w:ind w:left="550" w:right="625"/>
        <w:rPr>
          <w:b/>
          <w:color w:val="339966"/>
          <w:sz w:val="24"/>
          <w:szCs w:val="24"/>
          <w:highlight w:val="yellow"/>
        </w:rPr>
      </w:pPr>
      <w:r w:rsidRPr="001A2100">
        <w:rPr>
          <w:b/>
          <w:color w:val="339966"/>
          <w:sz w:val="24"/>
          <w:szCs w:val="24"/>
          <w:highlight w:val="yellow"/>
        </w:rPr>
        <w:t xml:space="preserve">Il est possible de prévoir d’autres cas de résiliations </w:t>
      </w:r>
      <w:r w:rsidRPr="001A2100">
        <w:rPr>
          <w:b/>
          <w:color w:val="339966"/>
          <w:sz w:val="24"/>
          <w:szCs w:val="24"/>
          <w:highlight w:val="yellow"/>
          <w:u w:val="single"/>
        </w:rPr>
        <w:t>plus favorables au membre participant</w:t>
      </w:r>
      <w:r w:rsidRPr="001A2100">
        <w:rPr>
          <w:b/>
          <w:color w:val="339966"/>
          <w:sz w:val="24"/>
          <w:szCs w:val="24"/>
          <w:highlight w:val="yellow"/>
        </w:rPr>
        <w:t xml:space="preserve"> (par exemple, la résiliation en cours d’année lorsque le membre est tenu d’adhérer à un contrat collectif à adhésion obligatoire). </w:t>
      </w:r>
    </w:p>
    <w:p w:rsidR="00A37EFE" w:rsidRPr="001A2100" w:rsidRDefault="00A37EFE" w:rsidP="001A2100">
      <w:pPr>
        <w:keepLines w:val="0"/>
        <w:pBdr>
          <w:top w:val="single" w:sz="4" w:space="1" w:color="auto"/>
          <w:left w:val="single" w:sz="4" w:space="4" w:color="auto"/>
          <w:bottom w:val="single" w:sz="4" w:space="1" w:color="auto"/>
          <w:right w:val="single" w:sz="4" w:space="4" w:color="auto"/>
        </w:pBdr>
        <w:tabs>
          <w:tab w:val="left" w:pos="8820"/>
        </w:tabs>
        <w:ind w:left="550" w:right="625"/>
        <w:rPr>
          <w:b/>
          <w:color w:val="339966"/>
          <w:sz w:val="24"/>
          <w:szCs w:val="24"/>
          <w:highlight w:val="yellow"/>
        </w:rPr>
      </w:pPr>
      <w:r w:rsidRPr="001A2100">
        <w:rPr>
          <w:b/>
          <w:color w:val="339966"/>
          <w:sz w:val="24"/>
          <w:szCs w:val="24"/>
          <w:highlight w:val="yellow"/>
        </w:rPr>
        <w:t>Par ailleurs, on constate souvent que les mutuelles prévoient dans leur règlement mutualiste des clauses relatives à la « radiation » ou « l’exclusion » d</w:t>
      </w:r>
      <w:r w:rsidR="00A90B8D" w:rsidRPr="001A2100">
        <w:rPr>
          <w:b/>
          <w:color w:val="339966"/>
          <w:sz w:val="24"/>
          <w:szCs w:val="24"/>
          <w:highlight w:val="yellow"/>
        </w:rPr>
        <w:t>es</w:t>
      </w:r>
      <w:r w:rsidRPr="001A2100">
        <w:rPr>
          <w:b/>
          <w:color w:val="339966"/>
          <w:sz w:val="24"/>
          <w:szCs w:val="24"/>
          <w:highlight w:val="yellow"/>
        </w:rPr>
        <w:t xml:space="preserve"> membre</w:t>
      </w:r>
      <w:r w:rsidR="00A90B8D" w:rsidRPr="001A2100">
        <w:rPr>
          <w:b/>
          <w:color w:val="339966"/>
          <w:sz w:val="24"/>
          <w:szCs w:val="24"/>
          <w:highlight w:val="yellow"/>
        </w:rPr>
        <w:t>s</w:t>
      </w:r>
      <w:r w:rsidRPr="001A2100">
        <w:rPr>
          <w:b/>
          <w:color w:val="339966"/>
          <w:sz w:val="24"/>
          <w:szCs w:val="24"/>
          <w:highlight w:val="yellow"/>
        </w:rPr>
        <w:t xml:space="preserve"> </w:t>
      </w:r>
      <w:r w:rsidR="00A90B8D" w:rsidRPr="001A2100">
        <w:rPr>
          <w:b/>
          <w:color w:val="339966"/>
          <w:sz w:val="24"/>
          <w:szCs w:val="24"/>
          <w:highlight w:val="yellow"/>
        </w:rPr>
        <w:t>qui ont porté préjudice aux intérêts de la mutuelle. On rappelle que ce type de clauses doivent être prévus dans les statuts conformément à l’article L</w:t>
      </w:r>
      <w:r w:rsidR="00405F8E" w:rsidRPr="001A2100">
        <w:rPr>
          <w:b/>
          <w:color w:val="339966"/>
          <w:sz w:val="24"/>
          <w:szCs w:val="24"/>
          <w:highlight w:val="yellow"/>
        </w:rPr>
        <w:t>.</w:t>
      </w:r>
      <w:r w:rsidR="00A90B8D" w:rsidRPr="001A2100">
        <w:rPr>
          <w:b/>
          <w:color w:val="339966"/>
          <w:sz w:val="24"/>
          <w:szCs w:val="24"/>
          <w:highlight w:val="yellow"/>
        </w:rPr>
        <w:t xml:space="preserve">114-4 du Code de la mutualité. Naturellement, rien n’interdit de les </w:t>
      </w:r>
      <w:r w:rsidR="00A90B8D" w:rsidRPr="001A2100">
        <w:rPr>
          <w:b/>
          <w:color w:val="339966"/>
          <w:sz w:val="24"/>
          <w:szCs w:val="24"/>
          <w:highlight w:val="yellow"/>
          <w:u w:val="single"/>
        </w:rPr>
        <w:t>reproduire ou d’y faire référence</w:t>
      </w:r>
      <w:r w:rsidR="00A90B8D" w:rsidRPr="001A2100">
        <w:rPr>
          <w:b/>
          <w:color w:val="339966"/>
          <w:sz w:val="24"/>
          <w:szCs w:val="24"/>
          <w:highlight w:val="yellow"/>
        </w:rPr>
        <w:t xml:space="preserve"> dans le règlement mutualiste.</w:t>
      </w:r>
    </w:p>
    <w:p w:rsidR="00A37EFE" w:rsidRPr="001A2100" w:rsidRDefault="00A37EFE" w:rsidP="001A2100">
      <w:pPr>
        <w:keepLines w:val="0"/>
        <w:pBdr>
          <w:top w:val="single" w:sz="4" w:space="1" w:color="auto"/>
          <w:left w:val="single" w:sz="4" w:space="4" w:color="auto"/>
          <w:bottom w:val="single" w:sz="4" w:space="1" w:color="auto"/>
          <w:right w:val="single" w:sz="4" w:space="4" w:color="auto"/>
        </w:pBdr>
        <w:tabs>
          <w:tab w:val="left" w:pos="8820"/>
        </w:tabs>
        <w:ind w:left="550" w:right="625"/>
        <w:rPr>
          <w:b/>
          <w:color w:val="339966"/>
          <w:sz w:val="24"/>
          <w:szCs w:val="24"/>
          <w:highlight w:val="yellow"/>
        </w:rPr>
      </w:pPr>
      <w:r w:rsidRPr="001A2100">
        <w:rPr>
          <w:b/>
          <w:color w:val="339966"/>
          <w:sz w:val="24"/>
          <w:szCs w:val="24"/>
          <w:highlight w:val="yellow"/>
        </w:rPr>
        <w:t>Chaque mutuelle devra donc compléter ce chapitre selon sa pratique.</w:t>
      </w:r>
    </w:p>
    <w:p w:rsidR="004A2620" w:rsidRPr="000208B8" w:rsidRDefault="004A2620" w:rsidP="004A2620">
      <w:pPr>
        <w:pStyle w:val="td2"/>
        <w:spacing w:before="600"/>
        <w:rPr>
          <w:rFonts w:cs="Arial"/>
          <w:caps/>
          <w:snapToGrid/>
          <w:color w:val="C50049"/>
          <w:sz w:val="56"/>
          <w:szCs w:val="56"/>
        </w:rPr>
      </w:pPr>
      <w:bookmarkStart w:id="31" w:name="_Toc15979978"/>
      <w:bookmarkStart w:id="32" w:name="_Toc20302964"/>
      <w:bookmarkStart w:id="33" w:name="_Toc23074905"/>
      <w:bookmarkStart w:id="34" w:name="_Toc233198211"/>
      <w:bookmarkStart w:id="35" w:name="_Toc233208483"/>
      <w:bookmarkStart w:id="36" w:name="_Toc264746065"/>
      <w:bookmarkStart w:id="37" w:name="_Toc267945669"/>
      <w:r w:rsidRPr="0022174E">
        <w:rPr>
          <w:rFonts w:cs="Arial"/>
          <w:caps/>
          <w:snapToGrid/>
          <w:color w:val="C50049"/>
          <w:sz w:val="68"/>
          <w:szCs w:val="68"/>
        </w:rPr>
        <w:lastRenderedPageBreak/>
        <w:t>G</w:t>
      </w:r>
      <w:r w:rsidRPr="000208B8">
        <w:rPr>
          <w:rFonts w:cs="Arial"/>
          <w:caps/>
          <w:snapToGrid/>
          <w:color w:val="C50049"/>
          <w:sz w:val="56"/>
          <w:szCs w:val="56"/>
        </w:rPr>
        <w:t>arantie</w:t>
      </w:r>
      <w:r w:rsidR="00EC292B">
        <w:rPr>
          <w:rFonts w:cs="Arial"/>
          <w:caps/>
          <w:snapToGrid/>
          <w:color w:val="C50049"/>
          <w:sz w:val="56"/>
          <w:szCs w:val="56"/>
        </w:rPr>
        <w:t>S</w:t>
      </w:r>
      <w:r w:rsidRPr="000208B8">
        <w:rPr>
          <w:rFonts w:cs="Arial"/>
          <w:caps/>
          <w:snapToGrid/>
          <w:color w:val="C50049"/>
          <w:sz w:val="56"/>
          <w:szCs w:val="56"/>
        </w:rPr>
        <w:t xml:space="preserve"> frais de santé</w:t>
      </w:r>
      <w:bookmarkEnd w:id="31"/>
      <w:bookmarkEnd w:id="32"/>
      <w:bookmarkEnd w:id="33"/>
      <w:bookmarkEnd w:id="34"/>
      <w:bookmarkEnd w:id="35"/>
      <w:bookmarkEnd w:id="36"/>
      <w:bookmarkEnd w:id="37"/>
    </w:p>
    <w:p w:rsidR="004A2620" w:rsidRPr="00755792" w:rsidRDefault="004A2620" w:rsidP="004A2620">
      <w:pPr>
        <w:pStyle w:val="Titre2"/>
        <w:numPr>
          <w:ilvl w:val="0"/>
          <w:numId w:val="0"/>
        </w:numPr>
        <w:ind w:right="625"/>
        <w:rPr>
          <w:rFonts w:cs="Arial"/>
          <w:b/>
          <w:smallCaps/>
        </w:rPr>
      </w:pPr>
      <w:bookmarkStart w:id="38" w:name="_Toc264746066"/>
      <w:bookmarkStart w:id="39" w:name="_Toc267945670"/>
      <w:r w:rsidRPr="0022174E">
        <w:rPr>
          <w:rFonts w:cs="Arial"/>
          <w:b/>
          <w:smallCaps/>
        </w:rPr>
        <w:t>Article</w:t>
      </w:r>
      <w:r w:rsidRPr="00755792">
        <w:rPr>
          <w:rFonts w:cs="Arial"/>
          <w:b/>
          <w:smallCaps/>
        </w:rPr>
        <w:t xml:space="preserve"> </w:t>
      </w:r>
      <w:r w:rsidR="00663305">
        <w:rPr>
          <w:rFonts w:cs="Arial"/>
          <w:b/>
          <w:smallCaps/>
        </w:rPr>
        <w:t>9</w:t>
      </w:r>
      <w:r>
        <w:rPr>
          <w:rFonts w:cs="Arial"/>
          <w:b/>
          <w:smallCaps/>
        </w:rPr>
        <w:t> : Objet de</w:t>
      </w:r>
      <w:r w:rsidR="00E71901">
        <w:rPr>
          <w:rFonts w:cs="Arial"/>
          <w:b/>
          <w:smallCaps/>
        </w:rPr>
        <w:t>s</w:t>
      </w:r>
      <w:r>
        <w:rPr>
          <w:rFonts w:cs="Arial"/>
          <w:b/>
          <w:smallCaps/>
        </w:rPr>
        <w:t xml:space="preserve"> garantie</w:t>
      </w:r>
      <w:r w:rsidR="00E71901">
        <w:rPr>
          <w:rFonts w:cs="Arial"/>
          <w:b/>
          <w:smallCaps/>
        </w:rPr>
        <w:t>s</w:t>
      </w:r>
      <w:r>
        <w:rPr>
          <w:rFonts w:cs="Arial"/>
          <w:b/>
          <w:smallCaps/>
        </w:rPr>
        <w:t xml:space="preserve"> frais de sante</w:t>
      </w:r>
      <w:bookmarkEnd w:id="38"/>
      <w:bookmarkEnd w:id="39"/>
    </w:p>
    <w:p w:rsidR="004A2620" w:rsidRPr="001E06B8" w:rsidRDefault="004A2620" w:rsidP="004A2620">
      <w:pPr>
        <w:ind w:left="550" w:right="625"/>
      </w:pPr>
      <w:r w:rsidRPr="001E06B8">
        <w:t>L</w:t>
      </w:r>
      <w:r w:rsidR="00EC292B">
        <w:t>es</w:t>
      </w:r>
      <w:r w:rsidRPr="001E06B8">
        <w:t xml:space="preserve"> garantie</w:t>
      </w:r>
      <w:r w:rsidR="00EC292B">
        <w:t>s</w:t>
      </w:r>
      <w:r w:rsidRPr="001E06B8">
        <w:t xml:space="preserve"> frais de santé </w:t>
      </w:r>
      <w:r w:rsidR="00EC292B">
        <w:rPr>
          <w:rFonts w:ascii="Comic Sans MS" w:hAnsi="Comic Sans MS" w:cs="TimesNewRoman"/>
        </w:rPr>
        <w:t xml:space="preserve">du </w:t>
      </w:r>
      <w:r w:rsidR="00EC292B" w:rsidRPr="00EC292B">
        <w:t xml:space="preserve">présent règlement mutualiste </w:t>
      </w:r>
      <w:r w:rsidR="00EC292B">
        <w:t>ont</w:t>
      </w:r>
      <w:r w:rsidRPr="001E06B8">
        <w:t xml:space="preserve"> pour objet, en cas d’accident, de maladie ou de maternité, d’assurer au membre participant et éventuellement à ses ayants droit, le remboursement de tout ou partie des frais médicaux engagés pendant la période de garantie en complément des prestations versées par la sécurité sociale au titre des prestations en nature de l’assurance maladie, dans les conditions et limites fixées dans le </w:t>
      </w:r>
      <w:r w:rsidR="00EC292B" w:rsidRPr="00EC292B">
        <w:t>présent règlement mutualiste</w:t>
      </w:r>
      <w:r>
        <w:t>.</w:t>
      </w:r>
    </w:p>
    <w:p w:rsidR="004A2620" w:rsidRDefault="004A2620" w:rsidP="004A2620">
      <w:pPr>
        <w:ind w:left="550" w:right="625"/>
      </w:pPr>
      <w:r w:rsidRPr="001E06B8">
        <w:t>L</w:t>
      </w:r>
      <w:r w:rsidR="00EC292B">
        <w:t>es</w:t>
      </w:r>
      <w:r w:rsidRPr="001E06B8">
        <w:t xml:space="preserve"> garantie</w:t>
      </w:r>
      <w:r w:rsidR="00EC292B">
        <w:t>s</w:t>
      </w:r>
      <w:r w:rsidRPr="001E06B8">
        <w:t xml:space="preserve"> « Frais de santé » s’applique</w:t>
      </w:r>
      <w:r w:rsidR="00EC292B">
        <w:t>nt</w:t>
      </w:r>
      <w:r w:rsidRPr="001E06B8">
        <w:t xml:space="preserve"> dans les conditions et limites fixées par l’</w:t>
      </w:r>
      <w:r>
        <w:t>article L.</w:t>
      </w:r>
      <w:r w:rsidRPr="001E06B8">
        <w:t xml:space="preserve">871-1 du Code de </w:t>
      </w:r>
      <w:smartTag w:uri="urn:schemas-microsoft-com:office:smarttags" w:element="PersonName">
        <w:smartTagPr>
          <w:attr w:name="ProductID" w:val="la S￩curit￩"/>
        </w:smartTagPr>
        <w:r w:rsidRPr="001E06B8">
          <w:t>la Sécurité</w:t>
        </w:r>
      </w:smartTag>
      <w:r w:rsidRPr="001E06B8">
        <w:t xml:space="preserve"> sociale et par ses textes d’application</w:t>
      </w:r>
      <w:r w:rsidRPr="00FD0446">
        <w:t xml:space="preserve"> relati</w:t>
      </w:r>
      <w:r>
        <w:t>fs</w:t>
      </w:r>
      <w:r w:rsidRPr="00FD0446">
        <w:t xml:space="preserve"> aux « contrats responsables »</w:t>
      </w:r>
      <w:r w:rsidRPr="001E06B8">
        <w:t xml:space="preserve">. </w:t>
      </w:r>
      <w:r w:rsidRPr="00FD0446">
        <w:t>A ce titre, elle</w:t>
      </w:r>
      <w:r w:rsidR="00EC292B">
        <w:t>s</w:t>
      </w:r>
      <w:r w:rsidRPr="00FD0446">
        <w:t xml:space="preserve"> pren</w:t>
      </w:r>
      <w:r w:rsidR="00EC292B">
        <w:t>nent</w:t>
      </w:r>
      <w:r w:rsidRPr="00FD0446">
        <w:t xml:space="preserve"> notamment en charge le ticket modérateur d’au moins deux prestations de prévention considérées comme prioritaires au regard d’objectifs de Santé P</w:t>
      </w:r>
      <w:r w:rsidR="00F07213">
        <w:t>ublique, prévues à l'article R.</w:t>
      </w:r>
      <w:r w:rsidRPr="00FD0446">
        <w:t xml:space="preserve">871-2 II du Code de la sécurité sociale et dont l'arrêté du 8 juin 2006, paru au Journal Officiel du 18 juin 2006, fixe la liste. </w:t>
      </w:r>
    </w:p>
    <w:p w:rsidR="009C6761" w:rsidRPr="00755792" w:rsidRDefault="009C6761" w:rsidP="009C6761">
      <w:pPr>
        <w:pStyle w:val="Titre2"/>
        <w:numPr>
          <w:ilvl w:val="0"/>
          <w:numId w:val="0"/>
        </w:numPr>
        <w:ind w:right="625"/>
        <w:rPr>
          <w:rFonts w:cs="Arial"/>
          <w:b/>
          <w:smallCaps/>
        </w:rPr>
      </w:pPr>
      <w:bookmarkStart w:id="40" w:name="_Toc264746067"/>
      <w:bookmarkStart w:id="41" w:name="_Toc267945671"/>
      <w:r w:rsidRPr="0022174E">
        <w:rPr>
          <w:rFonts w:cs="Arial"/>
          <w:b/>
          <w:smallCaps/>
        </w:rPr>
        <w:t>Article</w:t>
      </w:r>
      <w:r w:rsidRPr="00755792">
        <w:rPr>
          <w:rFonts w:cs="Arial"/>
          <w:b/>
          <w:smallCaps/>
        </w:rPr>
        <w:t xml:space="preserve"> </w:t>
      </w:r>
      <w:r>
        <w:rPr>
          <w:rFonts w:cs="Arial"/>
          <w:b/>
          <w:smallCaps/>
        </w:rPr>
        <w:t>1</w:t>
      </w:r>
      <w:r w:rsidR="00663305">
        <w:rPr>
          <w:rFonts w:cs="Arial"/>
          <w:b/>
          <w:smallCaps/>
        </w:rPr>
        <w:t>0</w:t>
      </w:r>
      <w:r>
        <w:rPr>
          <w:rFonts w:cs="Arial"/>
          <w:b/>
          <w:smallCaps/>
        </w:rPr>
        <w:t> : Prestations garanties</w:t>
      </w:r>
      <w:bookmarkEnd w:id="40"/>
      <w:bookmarkEnd w:id="41"/>
    </w:p>
    <w:p w:rsidR="00090F1F" w:rsidRDefault="00390A0B" w:rsidP="00090F1F">
      <w:pPr>
        <w:pBdr>
          <w:top w:val="single" w:sz="4" w:space="1" w:color="auto"/>
          <w:left w:val="single" w:sz="4" w:space="4" w:color="auto"/>
          <w:bottom w:val="single" w:sz="4" w:space="1" w:color="auto"/>
          <w:right w:val="single" w:sz="4" w:space="4" w:color="auto"/>
        </w:pBdr>
        <w:tabs>
          <w:tab w:val="left" w:pos="8820"/>
        </w:tabs>
        <w:ind w:left="990" w:right="1065"/>
        <w:jc w:val="center"/>
        <w:rPr>
          <w:b/>
          <w:color w:val="339966"/>
          <w:sz w:val="24"/>
          <w:szCs w:val="24"/>
          <w:highlight w:val="yellow"/>
        </w:rPr>
      </w:pPr>
      <w:bookmarkStart w:id="42" w:name="_Toc264746068"/>
      <w:r w:rsidRPr="00390A0B">
        <w:rPr>
          <w:b/>
          <w:color w:val="339966"/>
          <w:sz w:val="24"/>
          <w:szCs w:val="24"/>
          <w:highlight w:val="yellow"/>
          <w:u w:val="single"/>
        </w:rPr>
        <w:t>Commentaires généraux</w:t>
      </w:r>
      <w:r w:rsidRPr="00390A0B">
        <w:rPr>
          <w:b/>
          <w:color w:val="339966"/>
          <w:sz w:val="24"/>
          <w:szCs w:val="24"/>
          <w:highlight w:val="yellow"/>
        </w:rPr>
        <w:t> :</w:t>
      </w:r>
    </w:p>
    <w:p w:rsidR="00390A0B" w:rsidRDefault="00390A0B" w:rsidP="00390A0B">
      <w:pPr>
        <w:pBdr>
          <w:top w:val="single" w:sz="4" w:space="1" w:color="auto"/>
          <w:left w:val="single" w:sz="4" w:space="4" w:color="auto"/>
          <w:bottom w:val="single" w:sz="4" w:space="1" w:color="auto"/>
          <w:right w:val="single" w:sz="4" w:space="4" w:color="auto"/>
        </w:pBdr>
        <w:tabs>
          <w:tab w:val="left" w:pos="8820"/>
        </w:tabs>
        <w:ind w:left="990" w:right="1065"/>
        <w:rPr>
          <w:b/>
          <w:color w:val="339966"/>
          <w:sz w:val="24"/>
          <w:szCs w:val="24"/>
          <w:highlight w:val="yellow"/>
        </w:rPr>
      </w:pPr>
      <w:r w:rsidRPr="00390A0B">
        <w:rPr>
          <w:b/>
          <w:color w:val="339966"/>
          <w:sz w:val="24"/>
          <w:szCs w:val="24"/>
          <w:highlight w:val="yellow"/>
        </w:rPr>
        <w:t xml:space="preserve">Cet </w:t>
      </w:r>
      <w:r>
        <w:rPr>
          <w:b/>
          <w:color w:val="339966"/>
          <w:sz w:val="24"/>
          <w:szCs w:val="24"/>
          <w:highlight w:val="yellow"/>
        </w:rPr>
        <w:t>article</w:t>
      </w:r>
      <w:r w:rsidRPr="00390A0B">
        <w:rPr>
          <w:b/>
          <w:color w:val="339966"/>
          <w:sz w:val="24"/>
          <w:szCs w:val="24"/>
          <w:highlight w:val="yellow"/>
        </w:rPr>
        <w:t xml:space="preserve"> doit être adapté et complété selon l</w:t>
      </w:r>
      <w:r>
        <w:rPr>
          <w:b/>
          <w:color w:val="339966"/>
          <w:sz w:val="24"/>
          <w:szCs w:val="24"/>
          <w:highlight w:val="yellow"/>
        </w:rPr>
        <w:t>es prestations offertes et l</w:t>
      </w:r>
      <w:r w:rsidRPr="00390A0B">
        <w:rPr>
          <w:b/>
          <w:color w:val="339966"/>
          <w:sz w:val="24"/>
          <w:szCs w:val="24"/>
          <w:highlight w:val="yellow"/>
        </w:rPr>
        <w:t xml:space="preserve">a pratique de chaque mutuelle. </w:t>
      </w:r>
    </w:p>
    <w:p w:rsidR="00090F1F" w:rsidRDefault="00390A0B" w:rsidP="00390A0B">
      <w:pPr>
        <w:pBdr>
          <w:top w:val="single" w:sz="4" w:space="1" w:color="auto"/>
          <w:left w:val="single" w:sz="4" w:space="4" w:color="auto"/>
          <w:bottom w:val="single" w:sz="4" w:space="1" w:color="auto"/>
          <w:right w:val="single" w:sz="4" w:space="4" w:color="auto"/>
        </w:pBdr>
        <w:tabs>
          <w:tab w:val="left" w:pos="8820"/>
        </w:tabs>
        <w:ind w:left="990" w:right="1065"/>
        <w:rPr>
          <w:b/>
          <w:color w:val="339966"/>
          <w:sz w:val="24"/>
          <w:szCs w:val="24"/>
          <w:highlight w:val="yellow"/>
        </w:rPr>
      </w:pPr>
      <w:r w:rsidRPr="00390A0B">
        <w:rPr>
          <w:b/>
          <w:color w:val="339966"/>
          <w:sz w:val="24"/>
          <w:szCs w:val="24"/>
          <w:highlight w:val="yellow"/>
        </w:rPr>
        <w:t>Par exemple, si plusieurs garanties ou « gammes » sont proposées, il y a lieu de les décrire</w:t>
      </w:r>
      <w:r w:rsidR="00090F1F">
        <w:rPr>
          <w:b/>
          <w:color w:val="339966"/>
          <w:sz w:val="24"/>
          <w:szCs w:val="24"/>
          <w:highlight w:val="yellow"/>
        </w:rPr>
        <w:t xml:space="preserve"> et</w:t>
      </w:r>
      <w:r w:rsidRPr="00390A0B">
        <w:rPr>
          <w:b/>
          <w:color w:val="339966"/>
          <w:sz w:val="24"/>
          <w:szCs w:val="24"/>
          <w:highlight w:val="yellow"/>
        </w:rPr>
        <w:t xml:space="preserve"> de renvoyer </w:t>
      </w:r>
      <w:r>
        <w:rPr>
          <w:b/>
          <w:color w:val="339966"/>
          <w:sz w:val="24"/>
          <w:szCs w:val="24"/>
          <w:highlight w:val="yellow"/>
        </w:rPr>
        <w:t>aux</w:t>
      </w:r>
      <w:r w:rsidRPr="00390A0B">
        <w:rPr>
          <w:b/>
          <w:color w:val="339966"/>
          <w:sz w:val="24"/>
          <w:szCs w:val="24"/>
          <w:highlight w:val="yellow"/>
        </w:rPr>
        <w:t xml:space="preserve"> grilles de prestations</w:t>
      </w:r>
      <w:r>
        <w:rPr>
          <w:b/>
          <w:color w:val="339966"/>
          <w:sz w:val="24"/>
          <w:szCs w:val="24"/>
          <w:highlight w:val="yellow"/>
        </w:rPr>
        <w:t xml:space="preserve"> correspondantes</w:t>
      </w:r>
      <w:r w:rsidR="00090F1F">
        <w:rPr>
          <w:b/>
          <w:color w:val="339966"/>
          <w:sz w:val="24"/>
          <w:szCs w:val="24"/>
          <w:highlight w:val="yellow"/>
        </w:rPr>
        <w:t>.</w:t>
      </w:r>
    </w:p>
    <w:p w:rsidR="00090F1F" w:rsidRPr="00390A0B" w:rsidRDefault="00390A0B" w:rsidP="00090F1F">
      <w:pPr>
        <w:pBdr>
          <w:top w:val="single" w:sz="4" w:space="1" w:color="auto"/>
          <w:left w:val="single" w:sz="4" w:space="4" w:color="auto"/>
          <w:bottom w:val="single" w:sz="4" w:space="1" w:color="auto"/>
          <w:right w:val="single" w:sz="4" w:space="4" w:color="auto"/>
        </w:pBdr>
        <w:tabs>
          <w:tab w:val="left" w:pos="8820"/>
        </w:tabs>
        <w:ind w:left="990" w:right="1065"/>
        <w:rPr>
          <w:b/>
          <w:color w:val="339966"/>
          <w:sz w:val="24"/>
          <w:szCs w:val="24"/>
          <w:highlight w:val="yellow"/>
        </w:rPr>
      </w:pPr>
      <w:r>
        <w:rPr>
          <w:b/>
          <w:color w:val="339966"/>
          <w:sz w:val="24"/>
          <w:szCs w:val="24"/>
          <w:highlight w:val="yellow"/>
        </w:rPr>
        <w:t xml:space="preserve">De même, il </w:t>
      </w:r>
      <w:r w:rsidR="00090F1F">
        <w:rPr>
          <w:b/>
          <w:color w:val="339966"/>
          <w:sz w:val="24"/>
          <w:szCs w:val="24"/>
          <w:highlight w:val="yellow"/>
        </w:rPr>
        <w:t xml:space="preserve">y a lieu </w:t>
      </w:r>
      <w:r w:rsidR="00090F1F" w:rsidRPr="00390A0B">
        <w:rPr>
          <w:b/>
          <w:color w:val="339966"/>
          <w:sz w:val="24"/>
          <w:szCs w:val="24"/>
          <w:highlight w:val="yellow"/>
        </w:rPr>
        <w:t>de préciser les modalités de calcul</w:t>
      </w:r>
      <w:r w:rsidR="00090F1F">
        <w:rPr>
          <w:b/>
          <w:color w:val="339966"/>
          <w:sz w:val="24"/>
          <w:szCs w:val="24"/>
          <w:highlight w:val="yellow"/>
        </w:rPr>
        <w:t xml:space="preserve"> et </w:t>
      </w:r>
      <w:r w:rsidR="00090F1F" w:rsidRPr="00390A0B">
        <w:rPr>
          <w:b/>
          <w:color w:val="339966"/>
          <w:sz w:val="24"/>
          <w:szCs w:val="24"/>
          <w:highlight w:val="yellow"/>
        </w:rPr>
        <w:t>de prises en charge</w:t>
      </w:r>
      <w:r w:rsidR="00090F1F">
        <w:rPr>
          <w:b/>
          <w:color w:val="339966"/>
          <w:sz w:val="24"/>
          <w:szCs w:val="24"/>
          <w:highlight w:val="yellow"/>
        </w:rPr>
        <w:t xml:space="preserve"> des prestations</w:t>
      </w:r>
      <w:r w:rsidR="00090F1F" w:rsidRPr="00390A0B">
        <w:rPr>
          <w:b/>
          <w:color w:val="339966"/>
          <w:sz w:val="24"/>
          <w:szCs w:val="24"/>
          <w:highlight w:val="yellow"/>
        </w:rPr>
        <w:t xml:space="preserve">, </w:t>
      </w:r>
      <w:r w:rsidR="00090F1F">
        <w:rPr>
          <w:b/>
          <w:color w:val="339966"/>
          <w:sz w:val="24"/>
          <w:szCs w:val="24"/>
          <w:highlight w:val="yellow"/>
        </w:rPr>
        <w:t>les conditions d’intervention spécifiques pour certaines prestations (par exemple, les forfaits, les limites de prise en charge en optique, les conditions de prise en charge des prothèses dentaires, etc.)</w:t>
      </w:r>
      <w:r w:rsidR="00090F1F" w:rsidRPr="00390A0B">
        <w:rPr>
          <w:b/>
          <w:color w:val="339966"/>
          <w:sz w:val="24"/>
          <w:szCs w:val="24"/>
          <w:highlight w:val="yellow"/>
        </w:rPr>
        <w:t xml:space="preserve">. </w:t>
      </w:r>
    </w:p>
    <w:p w:rsidR="00390A0B" w:rsidRDefault="00090F1F" w:rsidP="00390A0B">
      <w:pPr>
        <w:pBdr>
          <w:top w:val="single" w:sz="4" w:space="1" w:color="auto"/>
          <w:left w:val="single" w:sz="4" w:space="4" w:color="auto"/>
          <w:bottom w:val="single" w:sz="4" w:space="1" w:color="auto"/>
          <w:right w:val="single" w:sz="4" w:space="4" w:color="auto"/>
        </w:pBdr>
        <w:tabs>
          <w:tab w:val="left" w:pos="8820"/>
        </w:tabs>
        <w:ind w:left="990" w:right="1065"/>
        <w:rPr>
          <w:b/>
          <w:color w:val="339966"/>
          <w:sz w:val="24"/>
          <w:szCs w:val="24"/>
          <w:highlight w:val="yellow"/>
        </w:rPr>
      </w:pPr>
      <w:r>
        <w:rPr>
          <w:b/>
          <w:color w:val="339966"/>
          <w:sz w:val="24"/>
          <w:szCs w:val="24"/>
          <w:highlight w:val="yellow"/>
        </w:rPr>
        <w:lastRenderedPageBreak/>
        <w:t>Il peut</w:t>
      </w:r>
      <w:r w:rsidR="00390A0B">
        <w:rPr>
          <w:b/>
          <w:color w:val="339966"/>
          <w:sz w:val="24"/>
          <w:szCs w:val="24"/>
          <w:highlight w:val="yellow"/>
        </w:rPr>
        <w:t xml:space="preserve"> </w:t>
      </w:r>
      <w:r>
        <w:rPr>
          <w:b/>
          <w:color w:val="339966"/>
          <w:sz w:val="24"/>
          <w:szCs w:val="24"/>
          <w:highlight w:val="yellow"/>
        </w:rPr>
        <w:t>également être utile</w:t>
      </w:r>
      <w:r w:rsidR="00390A0B">
        <w:rPr>
          <w:b/>
          <w:color w:val="339966"/>
          <w:sz w:val="24"/>
          <w:szCs w:val="24"/>
          <w:highlight w:val="yellow"/>
        </w:rPr>
        <w:t xml:space="preserve"> de donner des définitions des prestations (par exemple, forfait journalier, chambre particulière, lit d’accompagnant, etc.), de préciser certaines terminologiques (par exemple, tiers paya</w:t>
      </w:r>
      <w:r>
        <w:rPr>
          <w:b/>
          <w:color w:val="339966"/>
          <w:sz w:val="24"/>
          <w:szCs w:val="24"/>
          <w:highlight w:val="yellow"/>
        </w:rPr>
        <w:t>nt, ticket modérateur, etc.).</w:t>
      </w:r>
    </w:p>
    <w:p w:rsidR="00390A0B" w:rsidRDefault="00390A0B" w:rsidP="00390A0B">
      <w:pPr>
        <w:pBdr>
          <w:top w:val="single" w:sz="4" w:space="1" w:color="auto"/>
          <w:left w:val="single" w:sz="4" w:space="4" w:color="auto"/>
          <w:bottom w:val="single" w:sz="4" w:space="1" w:color="auto"/>
          <w:right w:val="single" w:sz="4" w:space="4" w:color="auto"/>
        </w:pBdr>
        <w:tabs>
          <w:tab w:val="left" w:pos="8820"/>
        </w:tabs>
        <w:ind w:left="990" w:right="1065"/>
        <w:rPr>
          <w:b/>
          <w:color w:val="339966"/>
          <w:sz w:val="24"/>
          <w:szCs w:val="24"/>
          <w:highlight w:val="yellow"/>
        </w:rPr>
      </w:pPr>
      <w:r w:rsidRPr="00390A0B">
        <w:rPr>
          <w:b/>
          <w:color w:val="339966"/>
          <w:sz w:val="24"/>
          <w:szCs w:val="24"/>
          <w:highlight w:val="yellow"/>
        </w:rPr>
        <w:t xml:space="preserve">L’essentiel est de définir </w:t>
      </w:r>
      <w:r w:rsidRPr="00390A0B">
        <w:rPr>
          <w:b/>
          <w:color w:val="339966"/>
          <w:sz w:val="24"/>
          <w:szCs w:val="24"/>
          <w:highlight w:val="yellow"/>
          <w:u w:val="single"/>
        </w:rPr>
        <w:t>avec précision</w:t>
      </w:r>
      <w:r w:rsidRPr="00390A0B">
        <w:rPr>
          <w:b/>
          <w:color w:val="339966"/>
          <w:sz w:val="24"/>
          <w:szCs w:val="24"/>
          <w:highlight w:val="yellow"/>
        </w:rPr>
        <w:t xml:space="preserve"> les prestations garanties et les limites éventuelles de prises en charge.</w:t>
      </w:r>
    </w:p>
    <w:p w:rsidR="00FA6D5A" w:rsidRPr="00390A0B" w:rsidRDefault="00090F1F" w:rsidP="00390A0B">
      <w:pPr>
        <w:pBdr>
          <w:top w:val="single" w:sz="4" w:space="1" w:color="auto"/>
          <w:left w:val="single" w:sz="4" w:space="4" w:color="auto"/>
          <w:bottom w:val="single" w:sz="4" w:space="1" w:color="auto"/>
          <w:right w:val="single" w:sz="4" w:space="4" w:color="auto"/>
        </w:pBdr>
        <w:tabs>
          <w:tab w:val="left" w:pos="8820"/>
        </w:tabs>
        <w:ind w:left="990" w:right="1065"/>
        <w:rPr>
          <w:b/>
          <w:color w:val="339966"/>
          <w:sz w:val="24"/>
          <w:szCs w:val="24"/>
          <w:highlight w:val="yellow"/>
        </w:rPr>
      </w:pPr>
      <w:r>
        <w:rPr>
          <w:b/>
          <w:color w:val="339966"/>
          <w:sz w:val="24"/>
          <w:szCs w:val="24"/>
          <w:highlight w:val="yellow"/>
        </w:rPr>
        <w:t>Enfin, il est</w:t>
      </w:r>
      <w:r w:rsidR="00FA6D5A">
        <w:rPr>
          <w:b/>
          <w:color w:val="339966"/>
          <w:sz w:val="24"/>
          <w:szCs w:val="24"/>
          <w:highlight w:val="yellow"/>
        </w:rPr>
        <w:t xml:space="preserve"> rappelé que toute clause de limitation ou d’exclusion de garanties </w:t>
      </w:r>
      <w:r>
        <w:rPr>
          <w:b/>
          <w:color w:val="339966"/>
          <w:sz w:val="24"/>
          <w:szCs w:val="24"/>
          <w:highlight w:val="yellow"/>
        </w:rPr>
        <w:t>d</w:t>
      </w:r>
      <w:r w:rsidR="00FA6D5A">
        <w:rPr>
          <w:b/>
          <w:color w:val="339966"/>
          <w:sz w:val="24"/>
          <w:szCs w:val="24"/>
          <w:highlight w:val="yellow"/>
        </w:rPr>
        <w:t>oit apparaître en caractères très apparents.</w:t>
      </w:r>
    </w:p>
    <w:p w:rsidR="009C6761" w:rsidRPr="00935CF3" w:rsidRDefault="009C6761" w:rsidP="009C6761">
      <w:pPr>
        <w:pStyle w:val="Titre3"/>
        <w:numPr>
          <w:ilvl w:val="0"/>
          <w:numId w:val="0"/>
        </w:numPr>
        <w:spacing w:before="480"/>
        <w:ind w:left="550" w:right="625"/>
        <w:jc w:val="both"/>
        <w:rPr>
          <w:b w:val="0"/>
          <w:color w:val="3366FF"/>
        </w:rPr>
      </w:pPr>
      <w:bookmarkStart w:id="43" w:name="_Toc267945672"/>
      <w:r w:rsidRPr="00935CF3">
        <w:rPr>
          <w:b w:val="0"/>
          <w:color w:val="3366FF"/>
        </w:rPr>
        <w:t>1</w:t>
      </w:r>
      <w:r w:rsidR="00663305">
        <w:rPr>
          <w:b w:val="0"/>
          <w:color w:val="3366FF"/>
        </w:rPr>
        <w:t>0</w:t>
      </w:r>
      <w:r w:rsidRPr="00935CF3">
        <w:rPr>
          <w:b w:val="0"/>
          <w:color w:val="3366FF"/>
        </w:rPr>
        <w:t xml:space="preserve">.1. Les prestations garanties sont définies </w:t>
      </w:r>
      <w:r w:rsidR="00DE6010" w:rsidRPr="00935CF3">
        <w:rPr>
          <w:b w:val="0"/>
          <w:color w:val="3366FF"/>
        </w:rPr>
        <w:t>dans le tableau figurant à l’annexe 1 du présent règlement</w:t>
      </w:r>
      <w:bookmarkEnd w:id="42"/>
      <w:bookmarkEnd w:id="43"/>
    </w:p>
    <w:p w:rsidR="00C801C4" w:rsidRPr="00755792" w:rsidRDefault="00935CF3" w:rsidP="00C801C4">
      <w:pPr>
        <w:tabs>
          <w:tab w:val="left" w:pos="8820"/>
        </w:tabs>
        <w:ind w:left="550" w:right="625"/>
        <w:rPr>
          <w:b/>
          <w:color w:val="339966"/>
          <w:highlight w:val="yellow"/>
        </w:rPr>
      </w:pPr>
      <w:r w:rsidRPr="00C801C4">
        <w:rPr>
          <w:color w:val="0000FF"/>
        </w:rPr>
        <w:t>La grille des prestations garanties est jointe au bulletin d'adhésion de c</w:t>
      </w:r>
      <w:r w:rsidR="00DE6010" w:rsidRPr="00C801C4">
        <w:rPr>
          <w:color w:val="0000FF"/>
        </w:rPr>
        <w:t xml:space="preserve">haque </w:t>
      </w:r>
      <w:r w:rsidRPr="00C801C4">
        <w:rPr>
          <w:color w:val="0000FF"/>
        </w:rPr>
        <w:t>membre participant</w:t>
      </w:r>
      <w:r w:rsidR="00C801C4" w:rsidRPr="00C801C4">
        <w:rPr>
          <w:color w:val="0000FF"/>
        </w:rPr>
        <w:t>.</w:t>
      </w:r>
      <w:r w:rsidR="00C801C4" w:rsidRPr="00C801C4">
        <w:rPr>
          <w:b/>
          <w:color w:val="339966"/>
          <w:highlight w:val="yellow"/>
        </w:rPr>
        <w:t xml:space="preserve"> </w:t>
      </w:r>
      <w:r w:rsidR="00C801C4">
        <w:rPr>
          <w:b/>
          <w:color w:val="339966"/>
          <w:highlight w:val="yellow"/>
        </w:rPr>
        <w:t>[A adapter selon la pratique de chaque mutuelle].</w:t>
      </w:r>
    </w:p>
    <w:p w:rsidR="00604622" w:rsidRPr="00604622" w:rsidRDefault="00604622" w:rsidP="00604622">
      <w:pPr>
        <w:ind w:left="550" w:right="625"/>
        <w:rPr>
          <w:color w:val="0000FF"/>
        </w:rPr>
      </w:pPr>
      <w:r w:rsidRPr="00604622">
        <w:rPr>
          <w:color w:val="0000FF"/>
        </w:rPr>
        <w:t xml:space="preserve">Sont pris en charge, les frais occasionnés par un accident ou une maladie dont la date des soins ou d’exécution est postérieure </w:t>
      </w:r>
      <w:r w:rsidRPr="009827EA">
        <w:rPr>
          <w:i/>
          <w:color w:val="0000FF"/>
          <w:highlight w:val="yellow"/>
        </w:rPr>
        <w:t>à la date de prise d’effet de l’adhésion</w:t>
      </w:r>
      <w:r w:rsidRPr="009827EA">
        <w:rPr>
          <w:color w:val="0000FF"/>
          <w:highlight w:val="yellow"/>
        </w:rPr>
        <w:t xml:space="preserve"> </w:t>
      </w:r>
      <w:r w:rsidR="009827EA" w:rsidRPr="009827EA">
        <w:rPr>
          <w:b/>
          <w:color w:val="339966"/>
          <w:highlight w:val="yellow"/>
          <w:u w:val="single"/>
        </w:rPr>
        <w:t>[</w:t>
      </w:r>
      <w:r w:rsidRPr="009827EA">
        <w:rPr>
          <w:b/>
          <w:color w:val="339966"/>
          <w:highlight w:val="yellow"/>
          <w:u w:val="single"/>
        </w:rPr>
        <w:t>ou</w:t>
      </w:r>
      <w:r w:rsidR="009827EA" w:rsidRPr="009827EA">
        <w:rPr>
          <w:b/>
          <w:color w:val="339966"/>
          <w:highlight w:val="yellow"/>
          <w:u w:val="single"/>
        </w:rPr>
        <w:t>]</w:t>
      </w:r>
      <w:r w:rsidRPr="009827EA">
        <w:rPr>
          <w:color w:val="0000FF"/>
          <w:highlight w:val="yellow"/>
        </w:rPr>
        <w:t xml:space="preserve"> </w:t>
      </w:r>
      <w:r w:rsidR="009827EA" w:rsidRPr="009827EA">
        <w:rPr>
          <w:i/>
          <w:color w:val="0000FF"/>
          <w:highlight w:val="yellow"/>
        </w:rPr>
        <w:t>au</w:t>
      </w:r>
      <w:r w:rsidRPr="009827EA">
        <w:rPr>
          <w:i/>
          <w:color w:val="0000FF"/>
          <w:highlight w:val="yellow"/>
        </w:rPr>
        <w:t xml:space="preserve"> délai de stage prévu à l’article </w:t>
      </w:r>
      <w:r w:rsidR="005D5A8C">
        <w:rPr>
          <w:i/>
          <w:color w:val="0000FF"/>
          <w:highlight w:val="yellow"/>
        </w:rPr>
        <w:t>12</w:t>
      </w:r>
      <w:r w:rsidRPr="009827EA">
        <w:rPr>
          <w:i/>
          <w:color w:val="0000FF"/>
          <w:highlight w:val="yellow"/>
        </w:rPr>
        <w:t xml:space="preserve"> du présent règlement</w:t>
      </w:r>
      <w:r w:rsidRPr="009827EA">
        <w:rPr>
          <w:i/>
          <w:color w:val="0000FF"/>
        </w:rPr>
        <w:t xml:space="preserve"> </w:t>
      </w:r>
      <w:r w:rsidR="009827EA" w:rsidRPr="009827EA">
        <w:rPr>
          <w:b/>
          <w:color w:val="339966"/>
          <w:highlight w:val="yellow"/>
        </w:rPr>
        <w:t>[</w:t>
      </w:r>
      <w:r w:rsidR="009827EA" w:rsidRPr="009827EA">
        <w:rPr>
          <w:b/>
          <w:color w:val="339966"/>
          <w:highlight w:val="yellow"/>
          <w:u w:val="single"/>
        </w:rPr>
        <w:t>NB : Attention, cette clause doit être adaptée selon l’existence ou non d’un délai de stage</w:t>
      </w:r>
      <w:r w:rsidR="00BC6D35">
        <w:rPr>
          <w:b/>
          <w:color w:val="339966"/>
          <w:highlight w:val="yellow"/>
          <w:u w:val="single"/>
        </w:rPr>
        <w:t xml:space="preserve"> : </w:t>
      </w:r>
      <w:r w:rsidR="00F724C2">
        <w:rPr>
          <w:b/>
          <w:color w:val="339966"/>
          <w:highlight w:val="yellow"/>
          <w:u w:val="single"/>
        </w:rPr>
        <w:t>V</w:t>
      </w:r>
      <w:r w:rsidR="00BC6D35">
        <w:rPr>
          <w:b/>
          <w:color w:val="339966"/>
          <w:highlight w:val="yellow"/>
          <w:u w:val="single"/>
        </w:rPr>
        <w:t>oir commentaires à l’article</w:t>
      </w:r>
      <w:r w:rsidR="005D5A8C">
        <w:rPr>
          <w:b/>
          <w:color w:val="339966"/>
          <w:highlight w:val="yellow"/>
          <w:u w:val="single"/>
        </w:rPr>
        <w:t xml:space="preserve"> 12</w:t>
      </w:r>
      <w:r w:rsidR="00BC6D35">
        <w:rPr>
          <w:b/>
          <w:color w:val="339966"/>
          <w:highlight w:val="yellow"/>
          <w:u w:val="single"/>
        </w:rPr>
        <w:t xml:space="preserve"> ci-après</w:t>
      </w:r>
      <w:r w:rsidR="009827EA">
        <w:rPr>
          <w:b/>
          <w:color w:val="339966"/>
          <w:highlight w:val="yellow"/>
        </w:rPr>
        <w:t>]</w:t>
      </w:r>
      <w:r w:rsidR="009827EA" w:rsidRPr="00604622">
        <w:rPr>
          <w:color w:val="0000FF"/>
        </w:rPr>
        <w:t xml:space="preserve"> </w:t>
      </w:r>
      <w:r w:rsidRPr="00604622">
        <w:rPr>
          <w:color w:val="0000FF"/>
        </w:rPr>
        <w:t xml:space="preserve">et antérieure à la date de résiliation de l’adhésion. </w:t>
      </w:r>
      <w:r w:rsidR="00A371A3">
        <w:rPr>
          <w:color w:val="0000FF"/>
        </w:rPr>
        <w:t>La date des soins prise en compte est celle mentionnée sur les décomptes de remboursement des régimes d’assurance maladie obligatoire.</w:t>
      </w:r>
    </w:p>
    <w:p w:rsidR="009827EA" w:rsidRDefault="009827EA" w:rsidP="009827EA">
      <w:pPr>
        <w:ind w:left="550" w:right="625"/>
        <w:rPr>
          <w:color w:val="0000FF"/>
        </w:rPr>
      </w:pPr>
      <w:r w:rsidRPr="00604622">
        <w:rPr>
          <w:color w:val="0000FF"/>
        </w:rPr>
        <w:t xml:space="preserve">Ne sont pas pris en charge, les frais occasionnés par un accident ou une maladie non pris en charge par les régimes obligatoires de l’assurance maladie, sauf </w:t>
      </w:r>
      <w:r>
        <w:rPr>
          <w:color w:val="0000FF"/>
        </w:rPr>
        <w:t>cas particulier mentionné dans la grille des prestations garanties.</w:t>
      </w:r>
    </w:p>
    <w:p w:rsidR="009C6761" w:rsidRPr="00390A0B" w:rsidRDefault="009C6761" w:rsidP="009C6761">
      <w:pPr>
        <w:pStyle w:val="Titre3"/>
        <w:numPr>
          <w:ilvl w:val="0"/>
          <w:numId w:val="0"/>
        </w:numPr>
        <w:spacing w:before="480"/>
        <w:ind w:left="550" w:right="625"/>
        <w:jc w:val="both"/>
        <w:rPr>
          <w:b w:val="0"/>
          <w:color w:val="3366FF"/>
        </w:rPr>
      </w:pPr>
      <w:bookmarkStart w:id="44" w:name="_Toc264746069"/>
      <w:bookmarkStart w:id="45" w:name="_Toc267945673"/>
      <w:r w:rsidRPr="00390A0B">
        <w:rPr>
          <w:b w:val="0"/>
          <w:color w:val="3366FF"/>
        </w:rPr>
        <w:t>1</w:t>
      </w:r>
      <w:r w:rsidR="00663305">
        <w:rPr>
          <w:b w:val="0"/>
          <w:color w:val="3366FF"/>
        </w:rPr>
        <w:t>0</w:t>
      </w:r>
      <w:r w:rsidRPr="00390A0B">
        <w:rPr>
          <w:b w:val="0"/>
          <w:color w:val="3366FF"/>
        </w:rPr>
        <w:t>.2. Evolution de la réglementation de l’Assurance Maladie</w:t>
      </w:r>
      <w:bookmarkEnd w:id="44"/>
      <w:bookmarkEnd w:id="45"/>
    </w:p>
    <w:p w:rsidR="009C6761" w:rsidRPr="00390A0B" w:rsidRDefault="009C6761" w:rsidP="009C6761">
      <w:pPr>
        <w:ind w:left="550" w:right="625"/>
        <w:rPr>
          <w:color w:val="0000FF"/>
        </w:rPr>
      </w:pPr>
      <w:r w:rsidRPr="00390A0B">
        <w:rPr>
          <w:color w:val="0000FF"/>
        </w:rPr>
        <w:t xml:space="preserve">Les prestations garanties viennent en complément des prestations versées par la sécurité sociale et sont établies en fonction de l'état de la législation de la sécurité sociale en vigueur à la date d'effet du contrat. </w:t>
      </w:r>
    </w:p>
    <w:p w:rsidR="009C6761" w:rsidRPr="00390A0B" w:rsidRDefault="009C6761" w:rsidP="009C6761">
      <w:pPr>
        <w:ind w:left="550" w:right="625"/>
        <w:rPr>
          <w:b/>
          <w:color w:val="0000FF"/>
        </w:rPr>
      </w:pPr>
      <w:r w:rsidRPr="00390A0B">
        <w:rPr>
          <w:b/>
          <w:color w:val="0000FF"/>
        </w:rPr>
        <w:t>En cas de modification des prestations de la sécurité sociale, les remboursements complémentaires de la mutuelle ne pourront, en aucun cas, s'en trouver augmentés et s’effectueront en conséquence à hauteur des montants définis en valeur absolue avant la modification.</w:t>
      </w:r>
    </w:p>
    <w:p w:rsidR="009C6761" w:rsidRDefault="009C6761" w:rsidP="009C6761">
      <w:pPr>
        <w:tabs>
          <w:tab w:val="left" w:pos="8820"/>
        </w:tabs>
        <w:ind w:left="550" w:right="625"/>
        <w:rPr>
          <w:b/>
          <w:color w:val="339966"/>
          <w:highlight w:val="yellow"/>
        </w:rPr>
      </w:pPr>
      <w:r w:rsidRPr="0013317A">
        <w:rPr>
          <w:b/>
          <w:color w:val="339966"/>
          <w:highlight w:val="yellow"/>
          <w:u w:val="single"/>
        </w:rPr>
        <w:t>Commentaires généraux :</w:t>
      </w:r>
      <w:r w:rsidRPr="00755792">
        <w:rPr>
          <w:b/>
          <w:color w:val="339966"/>
          <w:highlight w:val="yellow"/>
        </w:rPr>
        <w:t xml:space="preserve"> </w:t>
      </w:r>
      <w:r>
        <w:rPr>
          <w:b/>
          <w:color w:val="339966"/>
          <w:highlight w:val="yellow"/>
        </w:rPr>
        <w:t>Cette clause doit être adaptée et complétée selon la pratique de chaque mutuelle.</w:t>
      </w:r>
    </w:p>
    <w:p w:rsidR="00EA3C12" w:rsidRPr="00935CF3" w:rsidRDefault="00EA3C12" w:rsidP="00EA3C12">
      <w:pPr>
        <w:pStyle w:val="Titre3"/>
        <w:numPr>
          <w:ilvl w:val="0"/>
          <w:numId w:val="0"/>
        </w:numPr>
        <w:spacing w:before="480"/>
        <w:ind w:left="550" w:right="625"/>
        <w:jc w:val="both"/>
        <w:rPr>
          <w:b w:val="0"/>
          <w:color w:val="3366FF"/>
        </w:rPr>
      </w:pPr>
      <w:bookmarkStart w:id="46" w:name="_Toc267945674"/>
      <w:r w:rsidRPr="00935CF3">
        <w:rPr>
          <w:b w:val="0"/>
          <w:color w:val="3366FF"/>
        </w:rPr>
        <w:lastRenderedPageBreak/>
        <w:t>1</w:t>
      </w:r>
      <w:r w:rsidR="00663305">
        <w:rPr>
          <w:b w:val="0"/>
          <w:color w:val="3366FF"/>
        </w:rPr>
        <w:t>0</w:t>
      </w:r>
      <w:r w:rsidRPr="00935CF3">
        <w:rPr>
          <w:b w:val="0"/>
          <w:color w:val="3366FF"/>
        </w:rPr>
        <w:t>.</w:t>
      </w:r>
      <w:r>
        <w:rPr>
          <w:b w:val="0"/>
          <w:color w:val="3366FF"/>
        </w:rPr>
        <w:t>3</w:t>
      </w:r>
      <w:r w:rsidRPr="00935CF3">
        <w:rPr>
          <w:b w:val="0"/>
          <w:color w:val="3366FF"/>
        </w:rPr>
        <w:t xml:space="preserve">. </w:t>
      </w:r>
      <w:r>
        <w:rPr>
          <w:b w:val="0"/>
          <w:color w:val="3366FF"/>
        </w:rPr>
        <w:t>Modifications d</w:t>
      </w:r>
      <w:r w:rsidRPr="00935CF3">
        <w:rPr>
          <w:b w:val="0"/>
          <w:color w:val="3366FF"/>
        </w:rPr>
        <w:t xml:space="preserve">es prestations garanties </w:t>
      </w:r>
      <w:r>
        <w:rPr>
          <w:b w:val="0"/>
          <w:color w:val="3366FF"/>
        </w:rPr>
        <w:t>à la demande du membre participant</w:t>
      </w:r>
      <w:bookmarkEnd w:id="46"/>
    </w:p>
    <w:p w:rsidR="00094D98" w:rsidRDefault="00EA3C12" w:rsidP="00094D98">
      <w:pPr>
        <w:tabs>
          <w:tab w:val="left" w:pos="8820"/>
        </w:tabs>
        <w:ind w:left="550" w:right="625"/>
        <w:rPr>
          <w:color w:val="0000FF"/>
        </w:rPr>
      </w:pPr>
      <w:r>
        <w:rPr>
          <w:color w:val="0000FF"/>
        </w:rPr>
        <w:t xml:space="preserve">Le membre participant peut demander à changer de garantie en cours d’année. En ce cas, il doit remplir un nouveau bulletin d’adhésion. </w:t>
      </w:r>
      <w:r w:rsidR="00094D98" w:rsidRPr="00094D98">
        <w:rPr>
          <w:color w:val="0000FF"/>
        </w:rPr>
        <w:t>La date d'effet de</w:t>
      </w:r>
      <w:r w:rsidR="00094D98">
        <w:rPr>
          <w:color w:val="0000FF"/>
        </w:rPr>
        <w:t xml:space="preserve"> la </w:t>
      </w:r>
      <w:r w:rsidR="00094D98" w:rsidRPr="00094D98">
        <w:rPr>
          <w:color w:val="0000FF"/>
        </w:rPr>
        <w:t xml:space="preserve">nouvelle garantie est </w:t>
      </w:r>
      <w:r w:rsidR="00094D98" w:rsidRPr="00070D4B">
        <w:rPr>
          <w:color w:val="0000FF"/>
        </w:rPr>
        <w:t>le premier jour du mois</w:t>
      </w:r>
      <w:r w:rsidR="00094D98">
        <w:rPr>
          <w:color w:val="0000FF"/>
        </w:rPr>
        <w:t xml:space="preserve"> civil </w:t>
      </w:r>
      <w:r w:rsidR="00094D98" w:rsidRPr="00070D4B">
        <w:rPr>
          <w:color w:val="0000FF"/>
        </w:rPr>
        <w:t>suivant</w:t>
      </w:r>
      <w:r w:rsidR="00094D98" w:rsidRPr="00070D4B">
        <w:rPr>
          <w:color w:val="0000FF"/>
          <w:lang w:eastAsia="en-US"/>
        </w:rPr>
        <w:t xml:space="preserve"> la réception</w:t>
      </w:r>
      <w:r w:rsidR="00094D98">
        <w:rPr>
          <w:color w:val="0000FF"/>
          <w:lang w:eastAsia="en-US"/>
        </w:rPr>
        <w:t xml:space="preserve"> du bulletin d’adhésion.</w:t>
      </w:r>
      <w:r w:rsidR="00094D98" w:rsidRPr="00070D4B">
        <w:rPr>
          <w:color w:val="0000FF"/>
          <w:lang w:eastAsia="en-US"/>
        </w:rPr>
        <w:t xml:space="preserve"> </w:t>
      </w:r>
      <w:r w:rsidRPr="00831F29">
        <w:rPr>
          <w:color w:val="0000FF"/>
        </w:rPr>
        <w:t xml:space="preserve">Le membre participant et </w:t>
      </w:r>
      <w:r>
        <w:rPr>
          <w:color w:val="0000FF"/>
        </w:rPr>
        <w:t>ses</w:t>
      </w:r>
      <w:r w:rsidRPr="00831F29">
        <w:rPr>
          <w:color w:val="0000FF"/>
        </w:rPr>
        <w:t xml:space="preserve"> ayants </w:t>
      </w:r>
      <w:r w:rsidRPr="005D5A8C">
        <w:rPr>
          <w:color w:val="0000FF"/>
        </w:rPr>
        <w:t xml:space="preserve">droit ne bénéficient des nouvelles prestations garanties qu’à l’issue du délai de stage prévu à l’article </w:t>
      </w:r>
      <w:r w:rsidR="005D5A8C" w:rsidRPr="005D5A8C">
        <w:rPr>
          <w:color w:val="0000FF"/>
        </w:rPr>
        <w:t>12</w:t>
      </w:r>
      <w:r w:rsidRPr="005D5A8C">
        <w:rPr>
          <w:color w:val="0000FF"/>
        </w:rPr>
        <w:t xml:space="preserve"> du</w:t>
      </w:r>
      <w:r>
        <w:rPr>
          <w:color w:val="0000FF"/>
        </w:rPr>
        <w:t xml:space="preserve"> présent règlement, ce délai</w:t>
      </w:r>
      <w:r w:rsidRPr="00831F29">
        <w:rPr>
          <w:color w:val="0000FF"/>
        </w:rPr>
        <w:t xml:space="preserve"> commen</w:t>
      </w:r>
      <w:r>
        <w:rPr>
          <w:color w:val="0000FF"/>
        </w:rPr>
        <w:t>çant</w:t>
      </w:r>
      <w:r w:rsidRPr="00831F29">
        <w:rPr>
          <w:color w:val="0000FF"/>
        </w:rPr>
        <w:t xml:space="preserve"> à courir à la date </w:t>
      </w:r>
      <w:r>
        <w:rPr>
          <w:color w:val="0000FF"/>
        </w:rPr>
        <w:t>d</w:t>
      </w:r>
      <w:r w:rsidR="00094D98">
        <w:rPr>
          <w:color w:val="0000FF"/>
        </w:rPr>
        <w:t>’</w:t>
      </w:r>
      <w:r>
        <w:rPr>
          <w:color w:val="0000FF"/>
        </w:rPr>
        <w:t>e</w:t>
      </w:r>
      <w:r w:rsidR="00094D98">
        <w:rPr>
          <w:color w:val="0000FF"/>
        </w:rPr>
        <w:t>ffet de la nouvelle garantie.</w:t>
      </w:r>
    </w:p>
    <w:p w:rsidR="00094D98" w:rsidRDefault="00094D98" w:rsidP="00094D98">
      <w:pPr>
        <w:tabs>
          <w:tab w:val="left" w:pos="8820"/>
        </w:tabs>
        <w:ind w:left="550" w:right="625"/>
        <w:rPr>
          <w:b/>
          <w:color w:val="339966"/>
          <w:highlight w:val="yellow"/>
        </w:rPr>
      </w:pPr>
      <w:r w:rsidRPr="0013317A">
        <w:rPr>
          <w:b/>
          <w:color w:val="339966"/>
          <w:highlight w:val="yellow"/>
          <w:u w:val="single"/>
        </w:rPr>
        <w:t>Commentaires généraux :</w:t>
      </w:r>
      <w:r w:rsidRPr="00755792">
        <w:rPr>
          <w:b/>
          <w:color w:val="339966"/>
          <w:highlight w:val="yellow"/>
        </w:rPr>
        <w:t xml:space="preserve"> </w:t>
      </w:r>
      <w:r>
        <w:rPr>
          <w:b/>
          <w:color w:val="339966"/>
          <w:highlight w:val="yellow"/>
        </w:rPr>
        <w:t xml:space="preserve">Cette clause doit être adaptée et complétée selon la pratique de chaque mutuelle. </w:t>
      </w:r>
    </w:p>
    <w:p w:rsidR="00094D98" w:rsidRDefault="00094D98" w:rsidP="00094D98">
      <w:pPr>
        <w:tabs>
          <w:tab w:val="left" w:pos="8820"/>
        </w:tabs>
        <w:ind w:left="550" w:right="625"/>
        <w:rPr>
          <w:b/>
          <w:color w:val="339966"/>
          <w:highlight w:val="yellow"/>
        </w:rPr>
      </w:pPr>
      <w:r>
        <w:rPr>
          <w:b/>
          <w:color w:val="339966"/>
          <w:highlight w:val="yellow"/>
        </w:rPr>
        <w:t xml:space="preserve">Par exemple, certaines mutuelles n’autorisent des changements de garanties qu’à l’issue d’une certaine période (par exemple, un an minimum d’adhésion), ou n’autorisent des changements que pour des garanties supérieures, ou bien prévoient une prise d’effet du changement des garanties à une certaine date, ou encore n’appliquent pas de nouveau délai de stage. </w:t>
      </w:r>
    </w:p>
    <w:p w:rsidR="00094D98" w:rsidRPr="00094D98" w:rsidRDefault="00094D98" w:rsidP="00094D98">
      <w:pPr>
        <w:ind w:left="550" w:right="625"/>
        <w:rPr>
          <w:b/>
          <w:color w:val="339966"/>
          <w:highlight w:val="yellow"/>
        </w:rPr>
      </w:pPr>
      <w:r w:rsidRPr="00094D98">
        <w:rPr>
          <w:b/>
          <w:color w:val="339966"/>
          <w:highlight w:val="yellow"/>
        </w:rPr>
        <w:t>Chaque mutuelle doit donc adapter cette clause à sa pratique.</w:t>
      </w:r>
    </w:p>
    <w:p w:rsidR="005A1F32" w:rsidRPr="004641B5" w:rsidRDefault="005A1F32" w:rsidP="005A1F32">
      <w:pPr>
        <w:pStyle w:val="Titre2"/>
        <w:numPr>
          <w:ilvl w:val="0"/>
          <w:numId w:val="0"/>
        </w:numPr>
        <w:ind w:right="625"/>
        <w:rPr>
          <w:rFonts w:cs="Arial"/>
          <w:b/>
          <w:smallCaps/>
        </w:rPr>
      </w:pPr>
      <w:bookmarkStart w:id="47" w:name="_Toc267945675"/>
      <w:r w:rsidRPr="004641B5">
        <w:rPr>
          <w:rFonts w:cs="Arial"/>
          <w:b/>
          <w:smallCaps/>
        </w:rPr>
        <w:t>A</w:t>
      </w:r>
      <w:r w:rsidRPr="001548AB">
        <w:rPr>
          <w:rFonts w:cs="Arial"/>
          <w:b/>
          <w:smallCaps/>
        </w:rPr>
        <w:t>rticle</w:t>
      </w:r>
      <w:r w:rsidRPr="004641B5">
        <w:rPr>
          <w:rFonts w:cs="Arial"/>
          <w:b/>
          <w:smallCaps/>
        </w:rPr>
        <w:t xml:space="preserve"> </w:t>
      </w:r>
      <w:r w:rsidR="00663305">
        <w:rPr>
          <w:rFonts w:cs="Arial"/>
          <w:b/>
          <w:smallCaps/>
        </w:rPr>
        <w:t>11</w:t>
      </w:r>
      <w:r w:rsidRPr="004641B5">
        <w:rPr>
          <w:rFonts w:cs="Arial"/>
          <w:b/>
          <w:smallCaps/>
        </w:rPr>
        <w:t> : B</w:t>
      </w:r>
      <w:r>
        <w:rPr>
          <w:rFonts w:cs="Arial"/>
          <w:b/>
          <w:smallCaps/>
        </w:rPr>
        <w:t>énéficiaires</w:t>
      </w:r>
      <w:bookmarkEnd w:id="47"/>
    </w:p>
    <w:p w:rsidR="005A1F32" w:rsidRPr="007C49E0" w:rsidRDefault="00663305" w:rsidP="005A1F32">
      <w:pPr>
        <w:pStyle w:val="Titre3"/>
        <w:numPr>
          <w:ilvl w:val="0"/>
          <w:numId w:val="0"/>
        </w:numPr>
        <w:spacing w:before="480"/>
        <w:ind w:left="550" w:right="625"/>
        <w:jc w:val="both"/>
        <w:rPr>
          <w:b w:val="0"/>
        </w:rPr>
      </w:pPr>
      <w:bookmarkStart w:id="48" w:name="_Toc267945676"/>
      <w:r>
        <w:rPr>
          <w:b w:val="0"/>
        </w:rPr>
        <w:t>11</w:t>
      </w:r>
      <w:r w:rsidR="005A1F32">
        <w:rPr>
          <w:b w:val="0"/>
        </w:rPr>
        <w:t>.</w:t>
      </w:r>
      <w:r w:rsidR="005A1F32" w:rsidRPr="007C49E0">
        <w:rPr>
          <w:b w:val="0"/>
        </w:rPr>
        <w:t>1</w:t>
      </w:r>
      <w:r w:rsidR="005A1F32">
        <w:rPr>
          <w:b w:val="0"/>
        </w:rPr>
        <w:t>.</w:t>
      </w:r>
      <w:r w:rsidR="005A1F32" w:rsidRPr="007C49E0">
        <w:rPr>
          <w:b w:val="0"/>
        </w:rPr>
        <w:t xml:space="preserve"> Les membres participants</w:t>
      </w:r>
      <w:bookmarkEnd w:id="48"/>
    </w:p>
    <w:p w:rsidR="005A1F32" w:rsidRPr="007C49E0" w:rsidRDefault="005A1F32" w:rsidP="005A1F32">
      <w:pPr>
        <w:pStyle w:val="Corpsdetexte"/>
        <w:spacing w:before="240" w:after="0"/>
        <w:ind w:left="550" w:right="625"/>
        <w:jc w:val="both"/>
        <w:rPr>
          <w:rFonts w:ascii="Arial" w:hAnsi="Arial"/>
          <w:sz w:val="22"/>
          <w:szCs w:val="22"/>
        </w:rPr>
      </w:pPr>
      <w:r w:rsidRPr="007C49E0">
        <w:rPr>
          <w:rFonts w:ascii="Arial" w:hAnsi="Arial"/>
          <w:sz w:val="22"/>
          <w:szCs w:val="22"/>
        </w:rPr>
        <w:t xml:space="preserve">Les membres participants qui ont régulièrement adhéré au présent règlement selon les modalités visées à l’article </w:t>
      </w:r>
      <w:r w:rsidR="005D5A8C">
        <w:rPr>
          <w:rFonts w:ascii="Arial" w:hAnsi="Arial"/>
          <w:sz w:val="22"/>
          <w:szCs w:val="22"/>
        </w:rPr>
        <w:t>6</w:t>
      </w:r>
      <w:r w:rsidRPr="007C49E0">
        <w:rPr>
          <w:rFonts w:ascii="Arial" w:hAnsi="Arial"/>
          <w:sz w:val="22"/>
          <w:szCs w:val="22"/>
        </w:rPr>
        <w:t xml:space="preserve"> du présent règlement bénéficient des prestations et en ouvrent le droit à leurs</w:t>
      </w:r>
      <w:r>
        <w:rPr>
          <w:rFonts w:ascii="Comic Sans MS" w:hAnsi="Comic Sans MS"/>
        </w:rPr>
        <w:t xml:space="preserve"> </w:t>
      </w:r>
      <w:r w:rsidRPr="007C49E0">
        <w:rPr>
          <w:rFonts w:ascii="Arial" w:hAnsi="Arial"/>
          <w:sz w:val="22"/>
          <w:szCs w:val="22"/>
        </w:rPr>
        <w:t>ayants droit.</w:t>
      </w:r>
    </w:p>
    <w:p w:rsidR="005A1F32" w:rsidRPr="007C49E0" w:rsidRDefault="00663305" w:rsidP="005A1F32">
      <w:pPr>
        <w:pStyle w:val="Titre3"/>
        <w:numPr>
          <w:ilvl w:val="0"/>
          <w:numId w:val="0"/>
        </w:numPr>
        <w:spacing w:before="480"/>
        <w:ind w:left="550" w:right="625"/>
        <w:jc w:val="both"/>
        <w:rPr>
          <w:b w:val="0"/>
        </w:rPr>
      </w:pPr>
      <w:bookmarkStart w:id="49" w:name="_Toc267945677"/>
      <w:r>
        <w:rPr>
          <w:b w:val="0"/>
        </w:rPr>
        <w:t>11</w:t>
      </w:r>
      <w:r w:rsidR="005A1F32">
        <w:rPr>
          <w:b w:val="0"/>
        </w:rPr>
        <w:t>.</w:t>
      </w:r>
      <w:r w:rsidR="005A1F32" w:rsidRPr="007C49E0">
        <w:rPr>
          <w:b w:val="0"/>
        </w:rPr>
        <w:t>2</w:t>
      </w:r>
      <w:r w:rsidR="005A1F32">
        <w:rPr>
          <w:b w:val="0"/>
        </w:rPr>
        <w:t>.</w:t>
      </w:r>
      <w:r w:rsidR="005A1F32" w:rsidRPr="007C49E0">
        <w:rPr>
          <w:b w:val="0"/>
        </w:rPr>
        <w:t xml:space="preserve"> Les ayants droits</w:t>
      </w:r>
      <w:bookmarkEnd w:id="49"/>
    </w:p>
    <w:p w:rsidR="005A1F32" w:rsidRDefault="005A1F32" w:rsidP="005A1F32">
      <w:pPr>
        <w:tabs>
          <w:tab w:val="left" w:pos="8820"/>
          <w:tab w:val="left" w:pos="9240"/>
        </w:tabs>
        <w:ind w:left="550" w:right="625"/>
        <w:rPr>
          <w:b/>
          <w:color w:val="339966"/>
          <w:highlight w:val="yellow"/>
        </w:rPr>
      </w:pPr>
      <w:r w:rsidRPr="00B108F6">
        <w:rPr>
          <w:b/>
          <w:color w:val="339966"/>
          <w:highlight w:val="yellow"/>
          <w:u w:val="single"/>
        </w:rPr>
        <w:t>Commentaires :</w:t>
      </w:r>
      <w:r w:rsidRPr="00B108F6">
        <w:rPr>
          <w:b/>
          <w:color w:val="339966"/>
          <w:highlight w:val="yellow"/>
        </w:rPr>
        <w:t xml:space="preserve"> Attention, l’article L.114-1 du Code de la mutualité prévoit que les conditions dans lesquelles une personne est considérée comme ayant droit d'un membre participant sont définies par les </w:t>
      </w:r>
      <w:r w:rsidRPr="00C1567B">
        <w:rPr>
          <w:b/>
          <w:color w:val="339966"/>
          <w:highlight w:val="yellow"/>
          <w:u w:val="single"/>
        </w:rPr>
        <w:t>statuts. Il faut donc veiller à ce que la définition des ayants droit dans cet article du règlement mutualiste soit en parfaite conformité avec les statuts. La clause qui suit n’est donc qu’un exemple et devra être adaptée par chaque mutuelle.</w:t>
      </w:r>
    </w:p>
    <w:p w:rsidR="005A1F32" w:rsidRPr="007C49E0" w:rsidRDefault="00663305" w:rsidP="005A1F32">
      <w:pPr>
        <w:pStyle w:val="Corpsdetexte"/>
        <w:spacing w:before="240" w:after="0"/>
        <w:ind w:left="550" w:right="625"/>
        <w:jc w:val="both"/>
        <w:rPr>
          <w:rFonts w:ascii="Arial" w:hAnsi="Arial"/>
          <w:sz w:val="22"/>
          <w:szCs w:val="22"/>
        </w:rPr>
      </w:pPr>
      <w:r w:rsidRPr="00663305">
        <w:rPr>
          <w:rFonts w:ascii="Arial" w:hAnsi="Arial"/>
          <w:b/>
          <w:sz w:val="22"/>
          <w:szCs w:val="22"/>
        </w:rPr>
        <w:t>11</w:t>
      </w:r>
      <w:r w:rsidR="005A1F32" w:rsidRPr="00663305">
        <w:rPr>
          <w:rFonts w:ascii="Arial" w:hAnsi="Arial"/>
          <w:b/>
          <w:sz w:val="22"/>
          <w:szCs w:val="22"/>
        </w:rPr>
        <w:t>.2.1.</w:t>
      </w:r>
      <w:r w:rsidR="005A1F32">
        <w:rPr>
          <w:rFonts w:ascii="Arial" w:hAnsi="Arial"/>
          <w:sz w:val="22"/>
          <w:szCs w:val="22"/>
        </w:rPr>
        <w:t xml:space="preserve"> </w:t>
      </w:r>
      <w:r w:rsidR="005A1F32" w:rsidRPr="007C49E0">
        <w:rPr>
          <w:rFonts w:ascii="Arial" w:hAnsi="Arial"/>
          <w:sz w:val="22"/>
          <w:szCs w:val="22"/>
        </w:rPr>
        <w:t>Peuvent bénéficier d</w:t>
      </w:r>
      <w:r w:rsidR="005A1F32">
        <w:rPr>
          <w:rFonts w:ascii="Arial" w:hAnsi="Arial"/>
          <w:sz w:val="22"/>
          <w:szCs w:val="22"/>
        </w:rPr>
        <w:t xml:space="preserve">es prestations </w:t>
      </w:r>
      <w:r w:rsidR="005A1F32" w:rsidRPr="007C49E0">
        <w:rPr>
          <w:rFonts w:ascii="Arial" w:hAnsi="Arial"/>
          <w:sz w:val="22"/>
          <w:szCs w:val="22"/>
        </w:rPr>
        <w:t xml:space="preserve">en qualité d'ayant droit, les personnes physiques définies ci-après </w:t>
      </w:r>
      <w:r w:rsidR="005A1F32">
        <w:rPr>
          <w:rFonts w:ascii="Arial" w:hAnsi="Arial"/>
          <w:sz w:val="22"/>
          <w:szCs w:val="22"/>
        </w:rPr>
        <w:t>sous réserve d’être mentionnées</w:t>
      </w:r>
      <w:r w:rsidR="005A1F32" w:rsidRPr="007C49E0">
        <w:rPr>
          <w:rFonts w:ascii="Arial" w:hAnsi="Arial"/>
          <w:sz w:val="22"/>
          <w:szCs w:val="22"/>
        </w:rPr>
        <w:t xml:space="preserve"> par le membre participant sur son bulletin d’adhésion :</w:t>
      </w:r>
    </w:p>
    <w:p w:rsidR="005A1F32" w:rsidRPr="0013317A" w:rsidRDefault="005A1F32" w:rsidP="005A1F32">
      <w:pPr>
        <w:numPr>
          <w:ilvl w:val="1"/>
          <w:numId w:val="31"/>
        </w:numPr>
        <w:tabs>
          <w:tab w:val="clear" w:pos="2291"/>
          <w:tab w:val="num" w:pos="990"/>
        </w:tabs>
        <w:ind w:left="990" w:right="625"/>
        <w:rPr>
          <w:color w:val="0000FF"/>
        </w:rPr>
      </w:pPr>
      <w:r w:rsidRPr="0013317A">
        <w:rPr>
          <w:color w:val="0000FF"/>
        </w:rPr>
        <w:t>le conjoint, concubin vivant maritalement avec le membre participant  ou la personne ayant conclu un Pacte Civil de Solidarité (PACS) avec le membre participant, à charge ou non au sens de la sécurité sociale ;</w:t>
      </w:r>
    </w:p>
    <w:p w:rsidR="005A1F32" w:rsidRPr="0013317A" w:rsidRDefault="005A1F32" w:rsidP="005A1F32">
      <w:pPr>
        <w:numPr>
          <w:ilvl w:val="1"/>
          <w:numId w:val="31"/>
        </w:numPr>
        <w:tabs>
          <w:tab w:val="clear" w:pos="2291"/>
          <w:tab w:val="num" w:pos="990"/>
        </w:tabs>
        <w:ind w:left="990" w:right="625"/>
        <w:rPr>
          <w:color w:val="0000FF"/>
        </w:rPr>
      </w:pPr>
      <w:r w:rsidRPr="0013317A">
        <w:rPr>
          <w:color w:val="0000FF"/>
        </w:rPr>
        <w:lastRenderedPageBreak/>
        <w:t xml:space="preserve">les enfants à charge, au sens de </w:t>
      </w:r>
      <w:smartTag w:uri="urn:schemas-microsoft-com:office:smarttags" w:element="PersonName">
        <w:smartTagPr>
          <w:attr w:name="ProductID" w:val="la Caisse"/>
        </w:smartTagPr>
        <w:r w:rsidRPr="0013317A">
          <w:rPr>
            <w:color w:val="0000FF"/>
          </w:rPr>
          <w:t>la Sécurité Sociale</w:t>
        </w:r>
      </w:smartTag>
      <w:r w:rsidRPr="0013317A">
        <w:rPr>
          <w:color w:val="0000FF"/>
        </w:rPr>
        <w:t>, du membre participant,</w:t>
      </w:r>
      <w:r w:rsidRPr="0013317A" w:rsidDel="00326812">
        <w:rPr>
          <w:color w:val="0000FF"/>
        </w:rPr>
        <w:t xml:space="preserve"> </w:t>
      </w:r>
      <w:r w:rsidRPr="0013317A">
        <w:rPr>
          <w:color w:val="0000FF"/>
        </w:rPr>
        <w:t>de son conjoint ou du concubin vivant maritalement avec le membre participant ou de la personne ayant conclu un PACS avec le membre participant ;</w:t>
      </w:r>
    </w:p>
    <w:p w:rsidR="005A1F32" w:rsidRPr="0013317A" w:rsidRDefault="005A1F32" w:rsidP="005A1F32">
      <w:pPr>
        <w:numPr>
          <w:ilvl w:val="1"/>
          <w:numId w:val="31"/>
        </w:numPr>
        <w:tabs>
          <w:tab w:val="clear" w:pos="2291"/>
          <w:tab w:val="num" w:pos="990"/>
        </w:tabs>
        <w:ind w:left="990" w:right="625"/>
        <w:rPr>
          <w:color w:val="0000FF"/>
        </w:rPr>
      </w:pPr>
      <w:r w:rsidRPr="0013317A">
        <w:rPr>
          <w:color w:val="0000FF"/>
        </w:rPr>
        <w:t xml:space="preserve">les enfants du membre participant, de son conjoint ou du concubin vivant maritalement avec le membre participant ou de la personne ayant conclu un PACS avec le membre participant, âgés de moins de 28 ans poursuivant leurs études et sur présentation d’un justificatif de poursuite d’études. </w:t>
      </w:r>
    </w:p>
    <w:p w:rsidR="005A1F32" w:rsidRDefault="005A1F32" w:rsidP="005A1F32">
      <w:pPr>
        <w:ind w:left="550" w:right="625"/>
        <w:rPr>
          <w:color w:val="0000FF"/>
        </w:rPr>
      </w:pPr>
      <w:r w:rsidRPr="0013317A">
        <w:rPr>
          <w:color w:val="0000FF"/>
        </w:rPr>
        <w:t>Le membre participant doit fournir à la mutuelle, à l’adhésion et à tout moment sur demande de la mutuelle, tout document permettant de justifier de la qualité d’ayant droit.</w:t>
      </w:r>
    </w:p>
    <w:p w:rsidR="005A1F32" w:rsidRPr="00070D4B" w:rsidRDefault="00663305" w:rsidP="005A1F32">
      <w:pPr>
        <w:ind w:left="550" w:right="625"/>
        <w:rPr>
          <w:color w:val="0000FF"/>
          <w:lang w:eastAsia="en-US"/>
        </w:rPr>
      </w:pPr>
      <w:r w:rsidRPr="00663305">
        <w:rPr>
          <w:b/>
        </w:rPr>
        <w:t>11</w:t>
      </w:r>
      <w:r w:rsidR="005A1F32" w:rsidRPr="00663305">
        <w:rPr>
          <w:b/>
        </w:rPr>
        <w:t>.2.2.</w:t>
      </w:r>
      <w:r w:rsidR="005A1F32" w:rsidRPr="00C1567B">
        <w:t xml:space="preserve"> </w:t>
      </w:r>
      <w:r w:rsidR="005A1F32">
        <w:t>A</w:t>
      </w:r>
      <w:r w:rsidR="005D5A8C">
        <w:t>jout</w:t>
      </w:r>
      <w:r w:rsidR="005A1F32">
        <w:t xml:space="preserve"> d</w:t>
      </w:r>
      <w:r w:rsidR="005D5A8C">
        <w:t>’</w:t>
      </w:r>
      <w:r w:rsidR="005A1F32">
        <w:t xml:space="preserve">ayants droit </w:t>
      </w:r>
      <w:r w:rsidR="005A1F32" w:rsidRPr="00755792">
        <w:rPr>
          <w:b/>
          <w:color w:val="339966"/>
          <w:highlight w:val="yellow"/>
        </w:rPr>
        <w:t>[</w:t>
      </w:r>
      <w:r w:rsidR="005A1F32">
        <w:rPr>
          <w:b/>
          <w:color w:val="339966"/>
          <w:highlight w:val="yellow"/>
        </w:rPr>
        <w:t xml:space="preserve">Il s’agit d’un exemple de rédaction à </w:t>
      </w:r>
      <w:r w:rsidR="005A1F32" w:rsidRPr="00755792">
        <w:rPr>
          <w:b/>
          <w:color w:val="339966"/>
          <w:highlight w:val="yellow"/>
        </w:rPr>
        <w:t>adapter selon la pratique de chaque mutuelle]</w:t>
      </w:r>
      <w:r w:rsidR="005A1F32">
        <w:rPr>
          <w:color w:val="0000FF"/>
          <w:lang w:eastAsia="en-US"/>
        </w:rPr>
        <w:t xml:space="preserve"> </w:t>
      </w:r>
    </w:p>
    <w:p w:rsidR="005A1F32" w:rsidRPr="00EF5A74" w:rsidRDefault="005A1F32" w:rsidP="005A1F32">
      <w:pPr>
        <w:numPr>
          <w:ins w:id="50" w:author="p_clc" w:date="2009-09-14T13:20:00Z"/>
        </w:numPr>
        <w:ind w:left="550" w:right="625"/>
        <w:rPr>
          <w:color w:val="0000FF"/>
        </w:rPr>
      </w:pPr>
      <w:r w:rsidRPr="00EF5A74">
        <w:rPr>
          <w:color w:val="0000FF"/>
        </w:rPr>
        <w:t>Le membre participant peut demander</w:t>
      </w:r>
      <w:r>
        <w:rPr>
          <w:color w:val="0000FF"/>
        </w:rPr>
        <w:t>,</w:t>
      </w:r>
      <w:r w:rsidRPr="00EF5A74">
        <w:rPr>
          <w:color w:val="0000FF"/>
        </w:rPr>
        <w:t xml:space="preserve"> à tout moment</w:t>
      </w:r>
      <w:r>
        <w:rPr>
          <w:color w:val="0000FF"/>
        </w:rPr>
        <w:t>,</w:t>
      </w:r>
      <w:r w:rsidRPr="00EF5A74">
        <w:rPr>
          <w:color w:val="0000FF"/>
        </w:rPr>
        <w:t xml:space="preserve"> l’a</w:t>
      </w:r>
      <w:r w:rsidR="005D5A8C">
        <w:rPr>
          <w:color w:val="0000FF"/>
        </w:rPr>
        <w:t>jout</w:t>
      </w:r>
      <w:r w:rsidRPr="00EF5A74">
        <w:rPr>
          <w:color w:val="0000FF"/>
        </w:rPr>
        <w:t xml:space="preserve"> d'un ayant droit. Cet a</w:t>
      </w:r>
      <w:r>
        <w:rPr>
          <w:color w:val="0000FF"/>
        </w:rPr>
        <w:t>jout</w:t>
      </w:r>
      <w:r w:rsidRPr="00EF5A74">
        <w:rPr>
          <w:color w:val="0000FF"/>
        </w:rPr>
        <w:t xml:space="preserve"> est formalisé par un bulletin d'adhésion correctement rempli et signé par le membre participant, auquel doit notamment être joint le supplément de cotisation correspondant.</w:t>
      </w:r>
    </w:p>
    <w:p w:rsidR="005A1F32" w:rsidRPr="00EF5A74" w:rsidRDefault="005A1F32" w:rsidP="005A1F32">
      <w:pPr>
        <w:ind w:left="550" w:right="625"/>
        <w:rPr>
          <w:color w:val="0000FF"/>
        </w:rPr>
      </w:pPr>
      <w:r w:rsidRPr="00EF5A74">
        <w:rPr>
          <w:color w:val="0000FF"/>
        </w:rPr>
        <w:t xml:space="preserve">La date d'effet de l’ajout est : </w:t>
      </w:r>
    </w:p>
    <w:p w:rsidR="005A1F32" w:rsidRPr="00EF5A74" w:rsidRDefault="005A1F32" w:rsidP="005A1F32">
      <w:pPr>
        <w:numPr>
          <w:ilvl w:val="0"/>
          <w:numId w:val="32"/>
        </w:numPr>
        <w:tabs>
          <w:tab w:val="clear" w:pos="628"/>
          <w:tab w:val="num" w:pos="990"/>
        </w:tabs>
        <w:ind w:left="990" w:right="625"/>
        <w:rPr>
          <w:color w:val="0000FF"/>
        </w:rPr>
      </w:pPr>
      <w:r w:rsidRPr="00EF5A74">
        <w:rPr>
          <w:color w:val="0000FF"/>
        </w:rPr>
        <w:t xml:space="preserve">en cas de naissance ou d'adoption : le premier jour du mois civil suivant la naissance ou l'adoption, sous réserve que la demande d’ajout ait été effectuée dans les </w:t>
      </w:r>
      <w:r w:rsidR="005D5A8C">
        <w:rPr>
          <w:color w:val="0000FF"/>
        </w:rPr>
        <w:t>trois</w:t>
      </w:r>
      <w:r w:rsidRPr="00EF5A74">
        <w:rPr>
          <w:color w:val="0000FF"/>
        </w:rPr>
        <w:t xml:space="preserve"> mois suivant la survenance de l'événement. Passé ce délai, la date d'effet est le premier jour du mois civil suivant la réception de la demande d’a</w:t>
      </w:r>
      <w:r w:rsidR="005D5A8C">
        <w:rPr>
          <w:color w:val="0000FF"/>
        </w:rPr>
        <w:t>jout</w:t>
      </w:r>
      <w:r w:rsidRPr="00EF5A74">
        <w:rPr>
          <w:color w:val="0000FF"/>
        </w:rPr>
        <w:t>.</w:t>
      </w:r>
    </w:p>
    <w:p w:rsidR="005A1F32" w:rsidRPr="00EF5A74" w:rsidRDefault="005A1F32" w:rsidP="005A1F32">
      <w:pPr>
        <w:numPr>
          <w:ilvl w:val="0"/>
          <w:numId w:val="32"/>
        </w:numPr>
        <w:tabs>
          <w:tab w:val="clear" w:pos="628"/>
          <w:tab w:val="num" w:pos="990"/>
        </w:tabs>
        <w:ind w:left="990" w:right="625"/>
        <w:rPr>
          <w:color w:val="0000FF"/>
        </w:rPr>
      </w:pPr>
      <w:r w:rsidRPr="00EF5A74">
        <w:rPr>
          <w:color w:val="0000FF"/>
        </w:rPr>
        <w:t xml:space="preserve">en cas de mariage, PACS ou concubinage : le premier jour du mois civil suivant la survenance de l’évènement, sous réserve que la demande d’ajout ait été effectuée dans les </w:t>
      </w:r>
      <w:r w:rsidR="005D5A8C">
        <w:rPr>
          <w:color w:val="0000FF"/>
        </w:rPr>
        <w:t>trois</w:t>
      </w:r>
      <w:r w:rsidRPr="00EF5A74">
        <w:rPr>
          <w:color w:val="0000FF"/>
        </w:rPr>
        <w:t xml:space="preserve"> mois suivant la survenance de l'événement. Passé ce délai, la date d'effet est le premier jour du mois civil suivant la réception de la demande d’a</w:t>
      </w:r>
      <w:r w:rsidR="005D5A8C">
        <w:rPr>
          <w:color w:val="0000FF"/>
        </w:rPr>
        <w:t>jout</w:t>
      </w:r>
      <w:r w:rsidRPr="00EF5A74">
        <w:rPr>
          <w:color w:val="0000FF"/>
        </w:rPr>
        <w:t>.</w:t>
      </w:r>
    </w:p>
    <w:p w:rsidR="005A1F32" w:rsidRDefault="005A1F32" w:rsidP="005A1F32">
      <w:pPr>
        <w:ind w:left="550" w:right="625"/>
        <w:rPr>
          <w:color w:val="0000FF"/>
          <w:lang w:eastAsia="en-US"/>
        </w:rPr>
      </w:pPr>
      <w:r w:rsidRPr="00755792">
        <w:rPr>
          <w:b/>
          <w:color w:val="339966"/>
          <w:highlight w:val="yellow"/>
        </w:rPr>
        <w:t>[</w:t>
      </w:r>
      <w:r>
        <w:rPr>
          <w:b/>
          <w:color w:val="339966"/>
          <w:highlight w:val="yellow"/>
        </w:rPr>
        <w:t xml:space="preserve">A compléter </w:t>
      </w:r>
      <w:r w:rsidRPr="00755792">
        <w:rPr>
          <w:b/>
          <w:color w:val="339966"/>
          <w:highlight w:val="yellow"/>
        </w:rPr>
        <w:t>selon l</w:t>
      </w:r>
      <w:r>
        <w:rPr>
          <w:b/>
          <w:color w:val="339966"/>
          <w:highlight w:val="yellow"/>
        </w:rPr>
        <w:t>a définition des ayants droit et l</w:t>
      </w:r>
      <w:r w:rsidRPr="00755792">
        <w:rPr>
          <w:b/>
          <w:color w:val="339966"/>
          <w:highlight w:val="yellow"/>
        </w:rPr>
        <w:t>a pratique de chaque mutuelle]</w:t>
      </w:r>
    </w:p>
    <w:p w:rsidR="005D5A8C" w:rsidRDefault="005D5A8C" w:rsidP="005A1F32">
      <w:pPr>
        <w:ind w:left="550" w:right="625"/>
        <w:rPr>
          <w:b/>
        </w:rPr>
      </w:pPr>
    </w:p>
    <w:p w:rsidR="005A1F32" w:rsidRDefault="00663305" w:rsidP="005A1F32">
      <w:pPr>
        <w:ind w:left="550" w:right="625"/>
      </w:pPr>
      <w:r w:rsidRPr="00663305">
        <w:rPr>
          <w:b/>
        </w:rPr>
        <w:t>11</w:t>
      </w:r>
      <w:r w:rsidR="005A1F32" w:rsidRPr="00663305">
        <w:rPr>
          <w:b/>
        </w:rPr>
        <w:t>.2.3.</w:t>
      </w:r>
      <w:r w:rsidR="005A1F32" w:rsidRPr="00C1567B">
        <w:t xml:space="preserve"> </w:t>
      </w:r>
      <w:r w:rsidR="005A1F32">
        <w:t xml:space="preserve">Radiation des ayants droit </w:t>
      </w:r>
      <w:r w:rsidR="005A1F32" w:rsidRPr="00755792">
        <w:rPr>
          <w:b/>
          <w:color w:val="339966"/>
          <w:highlight w:val="yellow"/>
        </w:rPr>
        <w:t>[</w:t>
      </w:r>
      <w:r w:rsidR="005A1F32">
        <w:rPr>
          <w:b/>
          <w:color w:val="339966"/>
          <w:highlight w:val="yellow"/>
        </w:rPr>
        <w:t xml:space="preserve">Il s’agit d’un exemple de rédaction à </w:t>
      </w:r>
      <w:r w:rsidR="005A1F32" w:rsidRPr="00755792">
        <w:rPr>
          <w:b/>
          <w:color w:val="339966"/>
          <w:highlight w:val="yellow"/>
        </w:rPr>
        <w:t>adapter selon la pratique de chaque mutuelle]</w:t>
      </w:r>
    </w:p>
    <w:p w:rsidR="005A1F32" w:rsidRDefault="005A1F32" w:rsidP="005A1F32">
      <w:pPr>
        <w:keepLines w:val="0"/>
        <w:tabs>
          <w:tab w:val="left" w:pos="8820"/>
        </w:tabs>
        <w:ind w:left="550" w:right="625"/>
        <w:rPr>
          <w:color w:val="0000FF"/>
        </w:rPr>
      </w:pPr>
      <w:r>
        <w:rPr>
          <w:color w:val="0000FF"/>
        </w:rPr>
        <w:t>A chaque échéance annuelle, l</w:t>
      </w:r>
      <w:r w:rsidRPr="00EF5A74">
        <w:rPr>
          <w:color w:val="0000FF"/>
        </w:rPr>
        <w:t>e membre participant peut demander</w:t>
      </w:r>
      <w:r w:rsidRPr="00D66100">
        <w:rPr>
          <w:color w:val="0000FF"/>
        </w:rPr>
        <w:t xml:space="preserve"> </w:t>
      </w:r>
      <w:r>
        <w:rPr>
          <w:color w:val="0000FF"/>
        </w:rPr>
        <w:t xml:space="preserve">la radiation d’un ou plusieurs de ses ayants droit, </w:t>
      </w:r>
      <w:r w:rsidRPr="00D66100">
        <w:rPr>
          <w:color w:val="0000FF"/>
        </w:rPr>
        <w:t>en envoyant une lettre recommandée avec accusé réception à la mutuelle au moins deux mois avant la date d’échéance annuelle.</w:t>
      </w:r>
    </w:p>
    <w:p w:rsidR="005A1F32" w:rsidRDefault="005A1F32" w:rsidP="005A1F32">
      <w:pPr>
        <w:keepLines w:val="0"/>
        <w:tabs>
          <w:tab w:val="left" w:pos="8820"/>
        </w:tabs>
        <w:ind w:left="550" w:right="625"/>
        <w:rPr>
          <w:color w:val="0000FF"/>
        </w:rPr>
      </w:pPr>
      <w:r>
        <w:rPr>
          <w:color w:val="0000FF"/>
        </w:rPr>
        <w:t>En cours d’année, il peut être procédé, à la demande écrite du</w:t>
      </w:r>
      <w:r w:rsidRPr="00D66100">
        <w:rPr>
          <w:color w:val="0000FF"/>
        </w:rPr>
        <w:t xml:space="preserve"> </w:t>
      </w:r>
      <w:r w:rsidRPr="00EF5A74">
        <w:rPr>
          <w:color w:val="0000FF"/>
        </w:rPr>
        <w:t>membre participant</w:t>
      </w:r>
      <w:r>
        <w:rPr>
          <w:color w:val="0000FF"/>
        </w:rPr>
        <w:t xml:space="preserve"> ou à l’initiative de la mutuelle, à la radiation des ayants droit qui ne remplissent plus ou ne</w:t>
      </w:r>
      <w:r w:rsidR="005D5A8C">
        <w:rPr>
          <w:color w:val="0000FF"/>
        </w:rPr>
        <w:t xml:space="preserve"> justifient plus cette qualité.</w:t>
      </w:r>
    </w:p>
    <w:p w:rsidR="005D5A8C" w:rsidRDefault="005D5A8C" w:rsidP="005A1F32">
      <w:pPr>
        <w:keepLines w:val="0"/>
        <w:tabs>
          <w:tab w:val="left" w:pos="8820"/>
        </w:tabs>
        <w:ind w:left="550" w:right="625"/>
        <w:rPr>
          <w:color w:val="0000FF"/>
        </w:rPr>
      </w:pPr>
    </w:p>
    <w:p w:rsidR="005D5A8C" w:rsidRDefault="005D5A8C" w:rsidP="005A1F32">
      <w:pPr>
        <w:keepLines w:val="0"/>
        <w:tabs>
          <w:tab w:val="left" w:pos="8820"/>
        </w:tabs>
        <w:ind w:left="550" w:right="625"/>
        <w:rPr>
          <w:color w:val="0000FF"/>
        </w:rPr>
      </w:pPr>
    </w:p>
    <w:p w:rsidR="00986D57" w:rsidRPr="00D63555" w:rsidRDefault="00986D57" w:rsidP="00986D57">
      <w:pPr>
        <w:pStyle w:val="Titre2"/>
        <w:numPr>
          <w:ilvl w:val="0"/>
          <w:numId w:val="0"/>
        </w:numPr>
        <w:ind w:right="625"/>
        <w:rPr>
          <w:rFonts w:cs="Arial"/>
          <w:b/>
          <w:smallCaps/>
        </w:rPr>
      </w:pPr>
      <w:bookmarkStart w:id="51" w:name="_Toc267945678"/>
      <w:r w:rsidRPr="004641B5">
        <w:rPr>
          <w:rFonts w:cs="Arial"/>
          <w:b/>
          <w:smallCaps/>
        </w:rPr>
        <w:lastRenderedPageBreak/>
        <w:t>A</w:t>
      </w:r>
      <w:r w:rsidRPr="001548AB">
        <w:rPr>
          <w:rFonts w:cs="Arial"/>
          <w:b/>
          <w:smallCaps/>
        </w:rPr>
        <w:t>rticle</w:t>
      </w:r>
      <w:r w:rsidRPr="00D63555">
        <w:rPr>
          <w:rFonts w:cs="Arial"/>
          <w:b/>
          <w:smallCaps/>
        </w:rPr>
        <w:t xml:space="preserve"> 1</w:t>
      </w:r>
      <w:r w:rsidR="00663305">
        <w:rPr>
          <w:rFonts w:cs="Arial"/>
          <w:b/>
          <w:smallCaps/>
        </w:rPr>
        <w:t>2 :</w:t>
      </w:r>
      <w:r w:rsidRPr="00D63555">
        <w:rPr>
          <w:rFonts w:cs="Arial"/>
          <w:b/>
          <w:smallCaps/>
        </w:rPr>
        <w:t xml:space="preserve"> Ouverture du droit aux prestations</w:t>
      </w:r>
      <w:bookmarkEnd w:id="51"/>
    </w:p>
    <w:p w:rsidR="00986D57" w:rsidRDefault="00986D57" w:rsidP="00986D57">
      <w:pPr>
        <w:tabs>
          <w:tab w:val="left" w:pos="8820"/>
          <w:tab w:val="left" w:pos="9240"/>
        </w:tabs>
        <w:ind w:left="550" w:right="625"/>
        <w:rPr>
          <w:b/>
          <w:color w:val="339966"/>
          <w:highlight w:val="yellow"/>
        </w:rPr>
      </w:pPr>
      <w:r w:rsidRPr="00B108F6">
        <w:rPr>
          <w:b/>
          <w:color w:val="339966"/>
          <w:highlight w:val="yellow"/>
          <w:u w:val="single"/>
        </w:rPr>
        <w:t>Commentaires :</w:t>
      </w:r>
      <w:r w:rsidRPr="00B108F6">
        <w:rPr>
          <w:b/>
          <w:color w:val="339966"/>
          <w:highlight w:val="yellow"/>
        </w:rPr>
        <w:t xml:space="preserve"> Attention,</w:t>
      </w:r>
      <w:r>
        <w:rPr>
          <w:b/>
          <w:color w:val="339966"/>
          <w:highlight w:val="yellow"/>
        </w:rPr>
        <w:t xml:space="preserve"> il s’agit d’un exemple de rédaction </w:t>
      </w:r>
      <w:r w:rsidRPr="00831F29">
        <w:rPr>
          <w:b/>
          <w:color w:val="339966"/>
          <w:highlight w:val="yellow"/>
          <w:u w:val="single"/>
        </w:rPr>
        <w:t>en présence</w:t>
      </w:r>
      <w:r>
        <w:rPr>
          <w:b/>
          <w:color w:val="339966"/>
          <w:highlight w:val="yellow"/>
        </w:rPr>
        <w:t xml:space="preserve"> d’un délai de stage. Chaque mutuelle doit adapter et compléter cette clause selon sa pratique.</w:t>
      </w:r>
      <w:r w:rsidRPr="00B108F6">
        <w:rPr>
          <w:b/>
          <w:color w:val="339966"/>
          <w:highlight w:val="yellow"/>
        </w:rPr>
        <w:t xml:space="preserve"> </w:t>
      </w:r>
      <w:r w:rsidR="00831F29">
        <w:rPr>
          <w:b/>
          <w:color w:val="339966"/>
          <w:highlight w:val="yellow"/>
        </w:rPr>
        <w:t>En l’absence de délai de stage, cette clause doit être supprimée.</w:t>
      </w:r>
    </w:p>
    <w:p w:rsidR="00986D57" w:rsidRDefault="00986D57" w:rsidP="00986D57">
      <w:pPr>
        <w:ind w:left="550" w:right="625"/>
      </w:pPr>
      <w:r w:rsidRPr="00831F29">
        <w:rPr>
          <w:color w:val="0000FF"/>
        </w:rPr>
        <w:t>Les membres participants et leurs ayants droit ne bénéficient des prestations qu’à l’issue d’un délai de stage qui commence à courir à la date d’effet de l’adhésion ou, en cas d’a</w:t>
      </w:r>
      <w:r w:rsidR="005D5A8C">
        <w:rPr>
          <w:color w:val="0000FF"/>
        </w:rPr>
        <w:t>jout</w:t>
      </w:r>
      <w:r w:rsidRPr="00831F29">
        <w:rPr>
          <w:color w:val="0000FF"/>
        </w:rPr>
        <w:t xml:space="preserve"> ultérieur d’un ayant droit, à la date d’effet de l’ajout. Ce délai de stage est de </w:t>
      </w:r>
      <w:r w:rsidRPr="00831F29">
        <w:rPr>
          <w:color w:val="0000FF"/>
          <w:highlight w:val="yellow"/>
        </w:rPr>
        <w:t>XXX</w:t>
      </w:r>
      <w:r w:rsidRPr="00831F29">
        <w:rPr>
          <w:color w:val="0000FF"/>
        </w:rPr>
        <w:t xml:space="preserve"> mois</w:t>
      </w:r>
      <w:r>
        <w:t xml:space="preserve"> </w:t>
      </w:r>
      <w:r w:rsidRPr="00986D57">
        <w:rPr>
          <w:b/>
          <w:color w:val="339966"/>
          <w:highlight w:val="yellow"/>
        </w:rPr>
        <w:t>[</w:t>
      </w:r>
      <w:r w:rsidRPr="00986D57">
        <w:rPr>
          <w:b/>
          <w:color w:val="339966"/>
          <w:highlight w:val="yellow"/>
          <w:u w:val="single"/>
        </w:rPr>
        <w:t>NB</w:t>
      </w:r>
      <w:r w:rsidRPr="00986D57">
        <w:rPr>
          <w:b/>
          <w:color w:val="339966"/>
          <w:highlight w:val="yellow"/>
        </w:rPr>
        <w:t> : il est possible de prévoir plusieurs délais de stage</w:t>
      </w:r>
      <w:r w:rsidR="005D5A8C">
        <w:rPr>
          <w:b/>
          <w:color w:val="339966"/>
          <w:highlight w:val="yellow"/>
        </w:rPr>
        <w:t xml:space="preserve"> (</w:t>
      </w:r>
      <w:r>
        <w:rPr>
          <w:b/>
          <w:color w:val="339966"/>
          <w:highlight w:val="yellow"/>
        </w:rPr>
        <w:t>par exemple,</w:t>
      </w:r>
      <w:r w:rsidRPr="00986D57">
        <w:rPr>
          <w:b/>
          <w:color w:val="339966"/>
          <w:highlight w:val="yellow"/>
        </w:rPr>
        <w:t xml:space="preserve"> selon les prestations garanties</w:t>
      </w:r>
      <w:r w:rsidR="005D5A8C">
        <w:rPr>
          <w:b/>
          <w:color w:val="339966"/>
          <w:highlight w:val="yellow"/>
        </w:rPr>
        <w:t>)</w:t>
      </w:r>
      <w:r>
        <w:rPr>
          <w:b/>
          <w:color w:val="339966"/>
          <w:highlight w:val="yellow"/>
        </w:rPr>
        <w:t>. Il est également possible de prévoir des dispenses de stage. Cette clause doit donc être adaptée par chaque mutuelle</w:t>
      </w:r>
      <w:r w:rsidRPr="00986D57">
        <w:rPr>
          <w:b/>
          <w:color w:val="339966"/>
          <w:highlight w:val="yellow"/>
        </w:rPr>
        <w:t>].</w:t>
      </w:r>
    </w:p>
    <w:p w:rsidR="00137655" w:rsidRPr="00C459C6" w:rsidRDefault="00137655" w:rsidP="00137655">
      <w:pPr>
        <w:pStyle w:val="Titre2"/>
        <w:numPr>
          <w:ilvl w:val="0"/>
          <w:numId w:val="0"/>
        </w:numPr>
        <w:ind w:right="625"/>
        <w:rPr>
          <w:rFonts w:cs="Arial"/>
          <w:b/>
          <w:smallCaps/>
        </w:rPr>
      </w:pPr>
      <w:bookmarkStart w:id="52" w:name="_Toc264746075"/>
      <w:bookmarkStart w:id="53" w:name="_Toc267945679"/>
      <w:r w:rsidRPr="00C459C6">
        <w:rPr>
          <w:rFonts w:cs="Arial"/>
          <w:b/>
          <w:smallCaps/>
        </w:rPr>
        <w:t xml:space="preserve">Article </w:t>
      </w:r>
      <w:r>
        <w:rPr>
          <w:rFonts w:cs="Arial"/>
          <w:b/>
          <w:smallCaps/>
        </w:rPr>
        <w:t>1</w:t>
      </w:r>
      <w:r w:rsidR="00663305">
        <w:rPr>
          <w:rFonts w:cs="Arial"/>
          <w:b/>
          <w:smallCaps/>
        </w:rPr>
        <w:t>3</w:t>
      </w:r>
      <w:r>
        <w:rPr>
          <w:rFonts w:cs="Arial"/>
          <w:b/>
          <w:smallCaps/>
        </w:rPr>
        <w:t> :</w:t>
      </w:r>
      <w:r w:rsidRPr="00C459C6">
        <w:rPr>
          <w:rFonts w:cs="Arial"/>
          <w:b/>
          <w:smallCaps/>
        </w:rPr>
        <w:t xml:space="preserve"> </w:t>
      </w:r>
      <w:r>
        <w:rPr>
          <w:rFonts w:cs="Arial"/>
          <w:b/>
          <w:smallCaps/>
        </w:rPr>
        <w:t>Règlement des prestations</w:t>
      </w:r>
      <w:bookmarkEnd w:id="52"/>
      <w:bookmarkEnd w:id="53"/>
    </w:p>
    <w:p w:rsidR="00B42E72" w:rsidRDefault="00B42E72" w:rsidP="00B42E72">
      <w:pPr>
        <w:ind w:left="550" w:right="625"/>
        <w:rPr>
          <w:b/>
          <w:color w:val="339966"/>
          <w:highlight w:val="yellow"/>
        </w:rPr>
      </w:pPr>
      <w:r w:rsidRPr="00755792">
        <w:rPr>
          <w:b/>
          <w:color w:val="339966"/>
          <w:highlight w:val="yellow"/>
          <w:u w:val="single"/>
        </w:rPr>
        <w:t>Commentaires généraux</w:t>
      </w:r>
      <w:r w:rsidRPr="00755792">
        <w:rPr>
          <w:b/>
          <w:color w:val="339966"/>
          <w:highlight w:val="yellow"/>
        </w:rPr>
        <w:t xml:space="preserve"> : </w:t>
      </w:r>
      <w:r>
        <w:rPr>
          <w:b/>
          <w:color w:val="339966"/>
          <w:highlight w:val="yellow"/>
        </w:rPr>
        <w:t>Cette clause doit être adaptée selon la pratique de chaque mutuelle.</w:t>
      </w:r>
    </w:p>
    <w:p w:rsidR="00137655" w:rsidRPr="00C459C6" w:rsidRDefault="00137655" w:rsidP="00137655">
      <w:pPr>
        <w:ind w:left="550" w:right="625"/>
        <w:rPr>
          <w:color w:val="0000FF"/>
        </w:rPr>
      </w:pPr>
      <w:r w:rsidRPr="00C459C6">
        <w:rPr>
          <w:color w:val="0000FF"/>
        </w:rPr>
        <w:t>Les demandes de remboursements sont adressées à la mutuelle directement par le membre participant.</w:t>
      </w:r>
    </w:p>
    <w:p w:rsidR="00137655" w:rsidRPr="00C459C6" w:rsidRDefault="00137655" w:rsidP="00137655">
      <w:pPr>
        <w:ind w:left="550" w:right="625"/>
        <w:rPr>
          <w:color w:val="0000FF"/>
        </w:rPr>
      </w:pPr>
      <w:r w:rsidRPr="00C459C6">
        <w:rPr>
          <w:color w:val="0000FF"/>
        </w:rPr>
        <w:t>La mutuelle procède au règlement des prestations par virement bancaire sur le compte du membre participant ou du bénéficiaire dont le RIB a été fourn</w:t>
      </w:r>
      <w:r>
        <w:rPr>
          <w:color w:val="0000FF"/>
        </w:rPr>
        <w:t>i, ou le cas échéant par chèque</w:t>
      </w:r>
      <w:r w:rsidRPr="00C459C6">
        <w:rPr>
          <w:color w:val="0000FF"/>
        </w:rPr>
        <w:t xml:space="preserve"> : </w:t>
      </w:r>
    </w:p>
    <w:p w:rsidR="00137655" w:rsidRPr="00C459C6" w:rsidRDefault="00137655" w:rsidP="00137655">
      <w:pPr>
        <w:numPr>
          <w:ilvl w:val="0"/>
          <w:numId w:val="36"/>
        </w:numPr>
        <w:tabs>
          <w:tab w:val="clear" w:pos="851"/>
          <w:tab w:val="num" w:pos="990"/>
        </w:tabs>
        <w:ind w:left="990" w:right="625"/>
        <w:rPr>
          <w:color w:val="0000FF"/>
        </w:rPr>
      </w:pPr>
      <w:r w:rsidRPr="00C459C6">
        <w:rPr>
          <w:color w:val="0000FF"/>
        </w:rPr>
        <w:t xml:space="preserve">soit sur présentation du décompte original du régime obligatoire de </w:t>
      </w:r>
      <w:smartTag w:uri="urn:schemas-microsoft-com:office:smarttags" w:element="PersonName">
        <w:smartTagPr>
          <w:attr w:name="ProductID" w:val="la S￩curit￩"/>
        </w:smartTagPr>
        <w:r w:rsidRPr="00C459C6">
          <w:rPr>
            <w:color w:val="0000FF"/>
          </w:rPr>
          <w:t>la Sécurité</w:t>
        </w:r>
      </w:smartTag>
      <w:r w:rsidRPr="00C459C6">
        <w:rPr>
          <w:color w:val="0000FF"/>
        </w:rPr>
        <w:t xml:space="preserve"> sociale ou de la facture originale acquittée ; </w:t>
      </w:r>
    </w:p>
    <w:p w:rsidR="00137655" w:rsidRPr="00C459C6" w:rsidRDefault="00137655" w:rsidP="00137655">
      <w:pPr>
        <w:numPr>
          <w:ilvl w:val="0"/>
          <w:numId w:val="36"/>
        </w:numPr>
        <w:tabs>
          <w:tab w:val="clear" w:pos="851"/>
          <w:tab w:val="num" w:pos="990"/>
        </w:tabs>
        <w:ind w:left="990" w:right="625"/>
        <w:rPr>
          <w:color w:val="0000FF"/>
        </w:rPr>
      </w:pPr>
      <w:r w:rsidRPr="00C459C6">
        <w:rPr>
          <w:color w:val="0000FF"/>
        </w:rPr>
        <w:t>soit en relation directe par échange de données informatiques avec les organismes gestionnaires du régime d’assurance maladie obligatoire suivant les normes en vigueur, sauf renonciation du membre participant ou de ses ayants droit.</w:t>
      </w:r>
    </w:p>
    <w:p w:rsidR="00137655" w:rsidRPr="00C459C6" w:rsidRDefault="00137655" w:rsidP="00137655">
      <w:pPr>
        <w:ind w:left="550" w:right="625"/>
        <w:rPr>
          <w:color w:val="0000FF"/>
        </w:rPr>
      </w:pPr>
      <w:r w:rsidRPr="00C459C6">
        <w:rPr>
          <w:color w:val="0000FF"/>
        </w:rPr>
        <w:t>Tout autre justificatif nécessaire à la liquidation du dossier pourra être demandé</w:t>
      </w:r>
      <w:r>
        <w:rPr>
          <w:color w:val="0000FF"/>
        </w:rPr>
        <w:t xml:space="preserve"> par</w:t>
      </w:r>
      <w:r w:rsidRPr="00C459C6">
        <w:rPr>
          <w:color w:val="0000FF"/>
        </w:rPr>
        <w:t xml:space="preserve"> </w:t>
      </w:r>
      <w:r>
        <w:rPr>
          <w:color w:val="0000FF"/>
        </w:rPr>
        <w:t>la mutuelle.</w:t>
      </w:r>
    </w:p>
    <w:p w:rsidR="00B42E72" w:rsidRDefault="00B42E72" w:rsidP="00B42E72">
      <w:pPr>
        <w:ind w:left="990" w:right="625" w:hanging="440"/>
        <w:rPr>
          <w:b/>
          <w:color w:val="339966"/>
          <w:highlight w:val="yellow"/>
        </w:rPr>
      </w:pPr>
      <w:r w:rsidRPr="00755792">
        <w:rPr>
          <w:b/>
          <w:color w:val="339966"/>
          <w:highlight w:val="yellow"/>
          <w:u w:val="single"/>
        </w:rPr>
        <w:t>Commentaires généraux</w:t>
      </w:r>
      <w:r w:rsidRPr="00755792">
        <w:rPr>
          <w:b/>
          <w:color w:val="339966"/>
          <w:highlight w:val="yellow"/>
        </w:rPr>
        <w:t xml:space="preserve"> : </w:t>
      </w:r>
    </w:p>
    <w:p w:rsidR="00B42E72" w:rsidRDefault="00B42E72" w:rsidP="00B42E72">
      <w:pPr>
        <w:ind w:left="990" w:right="625" w:hanging="440"/>
        <w:rPr>
          <w:b/>
          <w:color w:val="339966"/>
          <w:highlight w:val="yellow"/>
        </w:rPr>
      </w:pPr>
      <w:r>
        <w:rPr>
          <w:b/>
          <w:color w:val="339966"/>
          <w:highlight w:val="yellow"/>
        </w:rPr>
        <w:t>I</w:t>
      </w:r>
      <w:r w:rsidRPr="00B42E72">
        <w:rPr>
          <w:b/>
          <w:color w:val="339966"/>
          <w:highlight w:val="yellow"/>
        </w:rPr>
        <w:t>l est rappelé que l</w:t>
      </w:r>
      <w:r>
        <w:rPr>
          <w:b/>
          <w:color w:val="339966"/>
          <w:highlight w:val="yellow"/>
        </w:rPr>
        <w:t>e deuxième alinéa de l</w:t>
      </w:r>
      <w:r w:rsidRPr="00B42E72">
        <w:rPr>
          <w:b/>
          <w:color w:val="339966"/>
          <w:highlight w:val="yellow"/>
        </w:rPr>
        <w:t xml:space="preserve">’article L.114-2 du Code de la mutualité prévoit que : </w:t>
      </w:r>
    </w:p>
    <w:p w:rsidR="00B42E72" w:rsidRPr="00B42E72" w:rsidRDefault="00B42E72" w:rsidP="00B42E72">
      <w:pPr>
        <w:ind w:left="990" w:right="625"/>
        <w:rPr>
          <w:b/>
          <w:i/>
          <w:color w:val="339966"/>
          <w:highlight w:val="yellow"/>
        </w:rPr>
      </w:pPr>
      <w:r w:rsidRPr="00B42E72">
        <w:rPr>
          <w:b/>
          <w:i/>
          <w:color w:val="339966"/>
          <w:highlight w:val="yellow"/>
        </w:rPr>
        <w:t>« </w:t>
      </w:r>
      <w:r w:rsidRPr="00B42E72">
        <w:rPr>
          <w:b/>
          <w:i/>
          <w:color w:val="339966"/>
          <w:highlight w:val="yellow"/>
          <w:u w:val="single"/>
        </w:rPr>
        <w:t>Sauf, refus exprès de leur part</w:t>
      </w:r>
      <w:r w:rsidRPr="00B42E72">
        <w:rPr>
          <w:b/>
          <w:i/>
          <w:color w:val="339966"/>
          <w:highlight w:val="yellow"/>
        </w:rPr>
        <w:t xml:space="preserve">, les ayants droit mentionnés au deuxième alinéa de l'article L.114-1, de plus de seize ans, sont identifiés de façon autonome par rapport au membre participant qui leur ouvre des droits et </w:t>
      </w:r>
      <w:r w:rsidRPr="00B42E72">
        <w:rPr>
          <w:b/>
          <w:i/>
          <w:color w:val="339966"/>
          <w:highlight w:val="yellow"/>
          <w:u w:val="single"/>
        </w:rPr>
        <w:t>perçoivent à titre personnel les prestations de la mutuelle ou de l'union</w:t>
      </w:r>
      <w:r w:rsidRPr="00B42E72">
        <w:rPr>
          <w:b/>
          <w:i/>
          <w:color w:val="339966"/>
          <w:highlight w:val="yellow"/>
        </w:rPr>
        <w:t xml:space="preserve"> ». </w:t>
      </w:r>
    </w:p>
    <w:p w:rsidR="00B42E72" w:rsidRDefault="00B42E72" w:rsidP="00B42E72">
      <w:pPr>
        <w:ind w:left="550" w:right="625"/>
        <w:rPr>
          <w:b/>
          <w:color w:val="339966"/>
          <w:highlight w:val="yellow"/>
        </w:rPr>
      </w:pPr>
      <w:r w:rsidRPr="00B42E72">
        <w:rPr>
          <w:b/>
          <w:color w:val="339966"/>
          <w:highlight w:val="yellow"/>
        </w:rPr>
        <w:lastRenderedPageBreak/>
        <w:t xml:space="preserve">Le respect de cet article suppose de </w:t>
      </w:r>
      <w:r>
        <w:rPr>
          <w:b/>
          <w:color w:val="339966"/>
          <w:highlight w:val="yellow"/>
        </w:rPr>
        <w:t xml:space="preserve">permettre le versement des prestations directement entre les mains d’un ayant droit de plus de seize ans, sauf refus </w:t>
      </w:r>
      <w:r w:rsidRPr="00B42E72">
        <w:rPr>
          <w:b/>
          <w:color w:val="339966"/>
          <w:highlight w:val="yellow"/>
        </w:rPr>
        <w:t>exprès de leur part</w:t>
      </w:r>
      <w:r>
        <w:rPr>
          <w:b/>
          <w:color w:val="339966"/>
          <w:highlight w:val="yellow"/>
        </w:rPr>
        <w:t>.</w:t>
      </w:r>
    </w:p>
    <w:p w:rsidR="00B42E72" w:rsidRPr="00B42E72" w:rsidRDefault="00B42E72" w:rsidP="00B42E72">
      <w:pPr>
        <w:ind w:left="550" w:right="625"/>
        <w:rPr>
          <w:b/>
          <w:color w:val="339966"/>
          <w:highlight w:val="yellow"/>
        </w:rPr>
      </w:pPr>
      <w:r w:rsidRPr="00B42E72">
        <w:rPr>
          <w:b/>
          <w:color w:val="339966"/>
          <w:highlight w:val="yellow"/>
        </w:rPr>
        <w:t>, le virement des prestations s’effectue sur un compte différent : joindre le RIB du ou des bénéficiaires concernés ». A défaut, le risque est qu’un mineur de plus de 16 ans réclame le paiement des prestations, ce qui vous conduirait à payer deux fois.</w:t>
      </w:r>
    </w:p>
    <w:p w:rsidR="00E71901" w:rsidRPr="00C459C6" w:rsidRDefault="00E71901" w:rsidP="00E71901">
      <w:pPr>
        <w:pStyle w:val="Titre2"/>
        <w:numPr>
          <w:ilvl w:val="0"/>
          <w:numId w:val="0"/>
        </w:numPr>
        <w:ind w:right="625"/>
        <w:rPr>
          <w:rFonts w:cs="Arial"/>
          <w:b/>
          <w:smallCaps/>
        </w:rPr>
      </w:pPr>
      <w:bookmarkStart w:id="54" w:name="_Toc267945680"/>
      <w:r w:rsidRPr="00C459C6">
        <w:rPr>
          <w:rFonts w:cs="Arial"/>
          <w:b/>
          <w:smallCaps/>
        </w:rPr>
        <w:t xml:space="preserve">Article </w:t>
      </w:r>
      <w:r>
        <w:rPr>
          <w:rFonts w:cs="Arial"/>
          <w:b/>
          <w:smallCaps/>
        </w:rPr>
        <w:t>1</w:t>
      </w:r>
      <w:r w:rsidR="00663305">
        <w:rPr>
          <w:rFonts w:cs="Arial"/>
          <w:b/>
          <w:smallCaps/>
        </w:rPr>
        <w:t>4</w:t>
      </w:r>
      <w:r>
        <w:rPr>
          <w:rFonts w:cs="Arial"/>
          <w:b/>
          <w:smallCaps/>
        </w:rPr>
        <w:t> :</w:t>
      </w:r>
      <w:r w:rsidRPr="00C459C6">
        <w:rPr>
          <w:rFonts w:cs="Arial"/>
          <w:b/>
          <w:smallCaps/>
        </w:rPr>
        <w:t xml:space="preserve"> </w:t>
      </w:r>
      <w:r>
        <w:rPr>
          <w:rFonts w:cs="Arial"/>
          <w:b/>
          <w:smallCaps/>
        </w:rPr>
        <w:t>Contrôle</w:t>
      </w:r>
      <w:bookmarkEnd w:id="54"/>
    </w:p>
    <w:p w:rsidR="00E71901" w:rsidRPr="00E71901" w:rsidRDefault="00E71901" w:rsidP="00E71901">
      <w:pPr>
        <w:ind w:left="550" w:right="625"/>
        <w:rPr>
          <w:color w:val="0000FF"/>
        </w:rPr>
      </w:pPr>
      <w:r w:rsidRPr="00E71901">
        <w:rPr>
          <w:color w:val="0000FF"/>
        </w:rPr>
        <w:t>La mutuelle se réserve le droit de soumettre à un contrôle médical effectué par un médecin, un dentiste ou tout professionnel de santé de son choix, tout membre participant (ou ayant droit) qui formule une demande de prise en charge ou bénéficie de prestations au titre du présent règlement mutualiste.</w:t>
      </w:r>
    </w:p>
    <w:p w:rsidR="00E71901" w:rsidRPr="00E71901" w:rsidRDefault="00E71901" w:rsidP="00E71901">
      <w:pPr>
        <w:ind w:left="550" w:right="625"/>
        <w:rPr>
          <w:color w:val="0000FF"/>
        </w:rPr>
      </w:pPr>
      <w:r w:rsidRPr="00E71901">
        <w:rPr>
          <w:color w:val="0000FF"/>
        </w:rPr>
        <w:t>En cas de refus du bénéficiaire de se soumettre à ce contrôle, les actes ne donneront pas lieu à prise en charge de la part de la mutuelle.</w:t>
      </w:r>
    </w:p>
    <w:p w:rsidR="00E71901" w:rsidRPr="00E71901" w:rsidRDefault="00E71901" w:rsidP="00E71901">
      <w:pPr>
        <w:ind w:left="550" w:right="625"/>
        <w:rPr>
          <w:color w:val="0000FF"/>
        </w:rPr>
      </w:pPr>
      <w:r w:rsidRPr="00E71901">
        <w:rPr>
          <w:color w:val="0000FF"/>
        </w:rPr>
        <w:t>La charge des vacations et honoraires du médecin chargé du contrôle est supportée par la mutuelle.</w:t>
      </w:r>
    </w:p>
    <w:p w:rsidR="00E71901" w:rsidRPr="002D7EF0" w:rsidRDefault="00E71901" w:rsidP="002D7EF0">
      <w:pPr>
        <w:ind w:left="550" w:right="625"/>
        <w:rPr>
          <w:color w:val="0000FF"/>
        </w:rPr>
      </w:pPr>
      <w:r w:rsidRPr="002D7EF0">
        <w:rPr>
          <w:color w:val="0000FF"/>
        </w:rPr>
        <w:t xml:space="preserve">Avant ou après le paiement des prestations, la </w:t>
      </w:r>
      <w:r w:rsidR="002D7EF0">
        <w:rPr>
          <w:color w:val="0000FF"/>
        </w:rPr>
        <w:t xml:space="preserve">mutuelle </w:t>
      </w:r>
      <w:r w:rsidRPr="002D7EF0">
        <w:rPr>
          <w:color w:val="0000FF"/>
        </w:rPr>
        <w:t xml:space="preserve">peut </w:t>
      </w:r>
      <w:r w:rsidR="002D7EF0">
        <w:rPr>
          <w:color w:val="0000FF"/>
        </w:rPr>
        <w:t>également</w:t>
      </w:r>
      <w:r w:rsidRPr="002D7EF0">
        <w:rPr>
          <w:color w:val="0000FF"/>
        </w:rPr>
        <w:t xml:space="preserve"> demander la production de toute nouvelle pièce justificative ou de tout autre renseignement permettant d’établir la réalité des dépenses engagées.</w:t>
      </w:r>
    </w:p>
    <w:p w:rsidR="002D7EF0" w:rsidRDefault="002D7EF0" w:rsidP="002D7EF0">
      <w:pPr>
        <w:ind w:left="550" w:right="625"/>
        <w:rPr>
          <w:b/>
          <w:color w:val="339966"/>
          <w:highlight w:val="yellow"/>
        </w:rPr>
      </w:pPr>
      <w:r w:rsidRPr="00755792">
        <w:rPr>
          <w:b/>
          <w:color w:val="339966"/>
          <w:highlight w:val="yellow"/>
          <w:u w:val="single"/>
        </w:rPr>
        <w:t>Commentaires généraux</w:t>
      </w:r>
      <w:r w:rsidRPr="00755792">
        <w:rPr>
          <w:b/>
          <w:color w:val="339966"/>
          <w:highlight w:val="yellow"/>
        </w:rPr>
        <w:t xml:space="preserve"> : </w:t>
      </w:r>
      <w:r>
        <w:rPr>
          <w:b/>
          <w:color w:val="339966"/>
          <w:highlight w:val="yellow"/>
        </w:rPr>
        <w:t>Cette clause doit être adaptée selon la pratique de chaque mutuelle.</w:t>
      </w:r>
    </w:p>
    <w:p w:rsidR="00137655" w:rsidRPr="006854E3" w:rsidRDefault="00137655" w:rsidP="00137655">
      <w:pPr>
        <w:pStyle w:val="Titre2"/>
        <w:numPr>
          <w:ilvl w:val="0"/>
          <w:numId w:val="0"/>
        </w:numPr>
        <w:ind w:right="625"/>
        <w:rPr>
          <w:rFonts w:cs="Arial"/>
          <w:b/>
          <w:smallCaps/>
        </w:rPr>
      </w:pPr>
      <w:bookmarkStart w:id="55" w:name="_Toc264746076"/>
      <w:bookmarkStart w:id="56" w:name="_Toc267945681"/>
      <w:r w:rsidRPr="006854E3">
        <w:rPr>
          <w:rFonts w:cs="Arial"/>
          <w:b/>
          <w:smallCaps/>
        </w:rPr>
        <w:t xml:space="preserve">Article </w:t>
      </w:r>
      <w:r w:rsidR="00663305">
        <w:rPr>
          <w:rFonts w:cs="Arial"/>
          <w:b/>
          <w:smallCaps/>
        </w:rPr>
        <w:t>15</w:t>
      </w:r>
      <w:r w:rsidRPr="006854E3">
        <w:rPr>
          <w:rFonts w:cs="Arial"/>
          <w:b/>
          <w:smallCaps/>
        </w:rPr>
        <w:t> : Exclusions</w:t>
      </w:r>
      <w:bookmarkEnd w:id="55"/>
      <w:bookmarkEnd w:id="56"/>
    </w:p>
    <w:p w:rsidR="00137655" w:rsidRPr="00396DBD" w:rsidRDefault="00137655" w:rsidP="00137655">
      <w:pPr>
        <w:ind w:left="550" w:right="625"/>
        <w:rPr>
          <w:b/>
        </w:rPr>
      </w:pPr>
      <w:r w:rsidRPr="00396DBD">
        <w:rPr>
          <w:b/>
        </w:rPr>
        <w:t xml:space="preserve">Conformément aux règles des « contrats responsables » fixées à l’article L.871-1 du Code de </w:t>
      </w:r>
      <w:smartTag w:uri="urn:schemas-microsoft-com:office:smarttags" w:element="PersonName">
        <w:smartTagPr>
          <w:attr w:name="ProductID" w:val="la S￩curit￩"/>
        </w:smartTagPr>
        <w:r w:rsidRPr="00396DBD">
          <w:rPr>
            <w:b/>
          </w:rPr>
          <w:t>la Sécurité</w:t>
        </w:r>
      </w:smartTag>
      <w:r w:rsidRPr="00396DBD">
        <w:rPr>
          <w:b/>
        </w:rPr>
        <w:t xml:space="preserve"> sociale et ses textes d’application, ne peuvent donner lieu à remboursement par la mutuelle les dépenses suivantes :</w:t>
      </w:r>
    </w:p>
    <w:p w:rsidR="00137655" w:rsidRDefault="00137655" w:rsidP="00137655">
      <w:pPr>
        <w:numPr>
          <w:ilvl w:val="0"/>
          <w:numId w:val="35"/>
        </w:numPr>
        <w:tabs>
          <w:tab w:val="clear" w:pos="851"/>
          <w:tab w:val="num" w:pos="1320"/>
        </w:tabs>
        <w:ind w:left="1320" w:right="625"/>
        <w:rPr>
          <w:b/>
        </w:rPr>
      </w:pPr>
      <w:r w:rsidRPr="00396DBD">
        <w:rPr>
          <w:b/>
        </w:rPr>
        <w:t xml:space="preserve">La participation forfaitaire mentionnée à l’article L.322-2 II du Code de la sécurité sociale, laissée à la charge des assurés notamment pour chaque acte ou consultation réalisé par un médecin, en ville, dans un établissement ou un centre de santé (sauf hospitalisation) et pour tout acte de biologie médicale ; </w:t>
      </w:r>
    </w:p>
    <w:p w:rsidR="00137655" w:rsidRPr="00396DBD" w:rsidRDefault="00137655" w:rsidP="00137655">
      <w:pPr>
        <w:numPr>
          <w:ilvl w:val="0"/>
          <w:numId w:val="35"/>
        </w:numPr>
        <w:tabs>
          <w:tab w:val="clear" w:pos="851"/>
          <w:tab w:val="num" w:pos="1320"/>
        </w:tabs>
        <w:ind w:left="1320" w:right="625"/>
        <w:rPr>
          <w:b/>
        </w:rPr>
      </w:pPr>
      <w:r w:rsidRPr="00396DBD">
        <w:rPr>
          <w:b/>
        </w:rPr>
        <w:t xml:space="preserve">Les franchises médicales mentionnées à l’article L.322-2 III du Code de la sécurité sociale ; </w:t>
      </w:r>
    </w:p>
    <w:p w:rsidR="00137655" w:rsidRPr="00396DBD" w:rsidRDefault="00137655" w:rsidP="00137655">
      <w:pPr>
        <w:numPr>
          <w:ilvl w:val="0"/>
          <w:numId w:val="35"/>
        </w:numPr>
        <w:tabs>
          <w:tab w:val="clear" w:pos="851"/>
          <w:tab w:val="num" w:pos="1320"/>
        </w:tabs>
        <w:ind w:left="1320" w:right="625"/>
        <w:rPr>
          <w:b/>
        </w:rPr>
      </w:pPr>
      <w:r w:rsidRPr="00396DBD">
        <w:rPr>
          <w:b/>
        </w:rPr>
        <w:lastRenderedPageBreak/>
        <w:t xml:space="preserve">La majoration de participation de l’assuré prévue par l’article L.162-5-3 du Code de la sécurité sociale en cas de non désignation d’un médecin traitant ou en cas de consultation d’un autre médecin sans prescription médicale du médecin traitant ; </w:t>
      </w:r>
    </w:p>
    <w:p w:rsidR="00137655" w:rsidRPr="00396DBD" w:rsidRDefault="00137655" w:rsidP="00137655">
      <w:pPr>
        <w:numPr>
          <w:ilvl w:val="0"/>
          <w:numId w:val="35"/>
        </w:numPr>
        <w:tabs>
          <w:tab w:val="clear" w:pos="851"/>
          <w:tab w:val="num" w:pos="1320"/>
        </w:tabs>
        <w:ind w:left="1320" w:right="625"/>
        <w:rPr>
          <w:b/>
        </w:rPr>
      </w:pPr>
      <w:r w:rsidRPr="00396DBD">
        <w:rPr>
          <w:b/>
        </w:rPr>
        <w:t xml:space="preserve">Les dépassements d’honoraires autorisés sur les actes cliniques et techniques réalisés par un spécialiste consulté sans prescription médicale du médecin traitant et qui ne relève pas d’un protocole de soins, visés à l'article L.162-5, 18° du Code de la sécurité sociale; </w:t>
      </w:r>
    </w:p>
    <w:p w:rsidR="00137655" w:rsidRPr="00396DBD" w:rsidRDefault="00137655" w:rsidP="00137655">
      <w:pPr>
        <w:numPr>
          <w:ilvl w:val="0"/>
          <w:numId w:val="35"/>
        </w:numPr>
        <w:tabs>
          <w:tab w:val="clear" w:pos="851"/>
          <w:tab w:val="num" w:pos="1320"/>
        </w:tabs>
        <w:ind w:left="1320" w:right="625"/>
        <w:rPr>
          <w:b/>
        </w:rPr>
      </w:pPr>
      <w:r w:rsidRPr="00396DBD">
        <w:rPr>
          <w:b/>
        </w:rPr>
        <w:t>La majoration de participation de l’assuré lorsque le patien</w:t>
      </w:r>
      <w:r>
        <w:rPr>
          <w:b/>
        </w:rPr>
        <w:t>t n’accorde pas l’autorisation</w:t>
      </w:r>
      <w:r w:rsidRPr="00396DBD">
        <w:rPr>
          <w:b/>
        </w:rPr>
        <w:t xml:space="preserve"> au professionnel de santé auquel il a recours, d’accéder à son dossier médical personnel et à le compléter ; </w:t>
      </w:r>
    </w:p>
    <w:p w:rsidR="00137655" w:rsidRPr="00396DBD" w:rsidRDefault="00137655" w:rsidP="00137655">
      <w:pPr>
        <w:numPr>
          <w:ilvl w:val="0"/>
          <w:numId w:val="35"/>
        </w:numPr>
        <w:tabs>
          <w:tab w:val="clear" w:pos="851"/>
          <w:tab w:val="num" w:pos="1320"/>
        </w:tabs>
        <w:ind w:left="1320" w:right="625"/>
        <w:rPr>
          <w:b/>
        </w:rPr>
      </w:pPr>
      <w:r w:rsidRPr="00396DBD">
        <w:rPr>
          <w:b/>
        </w:rPr>
        <w:t>et, de manière générale, tout autre acte, prestation, majoration ou dépassement d’honoraires dont la prise en charge serait exclue par l’article L.871-1 du Code de la sécurité sociale et par ses textes d’application.</w:t>
      </w:r>
    </w:p>
    <w:p w:rsidR="00137655" w:rsidRPr="00755792" w:rsidRDefault="00137655" w:rsidP="00137655">
      <w:pPr>
        <w:ind w:left="550" w:right="625"/>
        <w:rPr>
          <w:b/>
        </w:rPr>
      </w:pPr>
      <w:r w:rsidRPr="00755792">
        <w:rPr>
          <w:b/>
          <w:color w:val="339966"/>
          <w:highlight w:val="yellow"/>
          <w:u w:val="single"/>
        </w:rPr>
        <w:t>Commentaires</w:t>
      </w:r>
      <w:r w:rsidRPr="00755792">
        <w:rPr>
          <w:b/>
          <w:color w:val="339966"/>
          <w:highlight w:val="yellow"/>
        </w:rPr>
        <w:t> : Cette clause d’exclusion doit apparaître en caractères très apparents</w:t>
      </w:r>
      <w:r w:rsidRPr="00755792">
        <w:rPr>
          <w:b/>
          <w:color w:val="339966"/>
        </w:rPr>
        <w:t>.</w:t>
      </w:r>
    </w:p>
    <w:p w:rsidR="00137655" w:rsidRPr="005112EF" w:rsidRDefault="00137655" w:rsidP="00137655">
      <w:pPr>
        <w:pStyle w:val="Titre2"/>
        <w:numPr>
          <w:ilvl w:val="0"/>
          <w:numId w:val="0"/>
        </w:numPr>
        <w:ind w:right="625"/>
        <w:rPr>
          <w:rFonts w:cs="Arial"/>
          <w:b/>
          <w:smallCaps/>
        </w:rPr>
      </w:pPr>
      <w:bookmarkStart w:id="57" w:name="_Toc178587362"/>
      <w:bookmarkStart w:id="58" w:name="_Toc264746077"/>
      <w:bookmarkStart w:id="59" w:name="_Toc267945682"/>
      <w:r w:rsidRPr="0022174E">
        <w:rPr>
          <w:rFonts w:cs="Arial"/>
          <w:b/>
          <w:smallCaps/>
        </w:rPr>
        <w:t>Article</w:t>
      </w:r>
      <w:r w:rsidRPr="005112EF">
        <w:rPr>
          <w:rFonts w:cs="Arial"/>
          <w:b/>
          <w:smallCaps/>
        </w:rPr>
        <w:t xml:space="preserve"> </w:t>
      </w:r>
      <w:r w:rsidR="00663305">
        <w:rPr>
          <w:rFonts w:cs="Arial"/>
          <w:b/>
          <w:smallCaps/>
        </w:rPr>
        <w:t>16</w:t>
      </w:r>
      <w:r>
        <w:rPr>
          <w:rFonts w:cs="Arial"/>
          <w:b/>
          <w:smallCaps/>
        </w:rPr>
        <w:t> :</w:t>
      </w:r>
      <w:r w:rsidRPr="005112EF">
        <w:rPr>
          <w:rFonts w:cs="Arial"/>
          <w:b/>
          <w:smallCaps/>
        </w:rPr>
        <w:t xml:space="preserve"> Limite des remboursements : principe indemnitaire</w:t>
      </w:r>
      <w:bookmarkEnd w:id="57"/>
      <w:bookmarkEnd w:id="58"/>
      <w:bookmarkEnd w:id="59"/>
    </w:p>
    <w:p w:rsidR="00137655" w:rsidRPr="0022174E" w:rsidRDefault="00137655" w:rsidP="00137655">
      <w:pPr>
        <w:ind w:left="550" w:right="625"/>
        <w:rPr>
          <w:b/>
        </w:rPr>
      </w:pPr>
      <w:r w:rsidRPr="0022174E">
        <w:rPr>
          <w:b/>
        </w:rPr>
        <w:t>Conformément aux dispositions de l’article 9 de la loi n° 89-1009 du 31 décembre 1989 et de l’article L.224-8 du Code de la mutualité, les remboursements ou les indemnisations des frais occasionnés par une maladie, une maternité ou un accident ne peuvent excéder le montant des frais restant à la charge du membre participant ou de ses ayants droit, après les remboursements de toutes natures auxquels il a droit.</w:t>
      </w:r>
    </w:p>
    <w:p w:rsidR="00137655" w:rsidRPr="0022174E" w:rsidRDefault="00137655" w:rsidP="00137655">
      <w:pPr>
        <w:ind w:left="550" w:right="625"/>
        <w:rPr>
          <w:b/>
        </w:rPr>
      </w:pPr>
      <w:r w:rsidRPr="0022174E">
        <w:rPr>
          <w:b/>
        </w:rPr>
        <w:t>Les garanties de même nature contractées auprès de plusieurs organismes assureurs produisent leurs effets dans la limite de chaque garantie quelle que soit sa date de souscription. Dans cette limite, le membre participant peut obtenir l'indemnisation en s'adressant à l'organisme de son choix.</w:t>
      </w:r>
    </w:p>
    <w:p w:rsidR="00137655" w:rsidRDefault="00137655" w:rsidP="00137655">
      <w:pPr>
        <w:ind w:left="550" w:right="625"/>
        <w:rPr>
          <w:b/>
          <w:color w:val="339966"/>
        </w:rPr>
      </w:pPr>
      <w:r w:rsidRPr="00755792">
        <w:rPr>
          <w:b/>
          <w:color w:val="339966"/>
          <w:highlight w:val="yellow"/>
          <w:u w:val="single"/>
        </w:rPr>
        <w:t>Commentaires</w:t>
      </w:r>
      <w:r w:rsidRPr="00755792">
        <w:rPr>
          <w:b/>
          <w:color w:val="339966"/>
          <w:highlight w:val="yellow"/>
        </w:rPr>
        <w:t> : L’article 2 du décret n°90-769 du 30 août 1990 impose de reproduire cette clause en caractères très apparents dans « </w:t>
      </w:r>
      <w:r w:rsidRPr="00755792">
        <w:rPr>
          <w:b/>
          <w:color w:val="339966"/>
          <w:highlight w:val="yellow"/>
          <w:u w:val="single"/>
        </w:rPr>
        <w:t>toute proposition, bulletin de souscription ou d'adhésion, conditions générales et notes d'information remis aux assurés ou adhérents</w:t>
      </w:r>
      <w:r w:rsidRPr="00755792">
        <w:rPr>
          <w:b/>
          <w:color w:val="339966"/>
          <w:highlight w:val="yellow"/>
        </w:rPr>
        <w:t> ». Il faudra donc veiller à la reproduire dans ces documents et notamment les bulletins d’adhésion des salariés et la notice d’information.</w:t>
      </w:r>
    </w:p>
    <w:p w:rsidR="005D5A8C" w:rsidRPr="00755792" w:rsidRDefault="005D5A8C" w:rsidP="00137655">
      <w:pPr>
        <w:ind w:left="550" w:right="625"/>
        <w:rPr>
          <w:b/>
        </w:rPr>
      </w:pPr>
    </w:p>
    <w:p w:rsidR="00F724C2" w:rsidRPr="001C41F3" w:rsidRDefault="00F724C2" w:rsidP="00F724C2">
      <w:pPr>
        <w:pStyle w:val="Titre2"/>
        <w:numPr>
          <w:ilvl w:val="0"/>
          <w:numId w:val="0"/>
        </w:numPr>
        <w:ind w:right="625"/>
        <w:rPr>
          <w:rFonts w:cs="Arial"/>
          <w:b/>
          <w:smallCaps/>
        </w:rPr>
      </w:pPr>
      <w:bookmarkStart w:id="60" w:name="_Toc264746060"/>
      <w:bookmarkStart w:id="61" w:name="_Toc267945683"/>
      <w:r w:rsidRPr="001C41F3">
        <w:rPr>
          <w:rFonts w:cs="Arial"/>
          <w:b/>
          <w:smallCaps/>
        </w:rPr>
        <w:lastRenderedPageBreak/>
        <w:t xml:space="preserve">Article </w:t>
      </w:r>
      <w:r w:rsidR="00663305">
        <w:rPr>
          <w:rFonts w:cs="Arial"/>
          <w:b/>
          <w:smallCaps/>
        </w:rPr>
        <w:t>1</w:t>
      </w:r>
      <w:r w:rsidRPr="001C41F3">
        <w:rPr>
          <w:rFonts w:cs="Arial"/>
          <w:b/>
          <w:smallCaps/>
        </w:rPr>
        <w:t>7 : Subrogation</w:t>
      </w:r>
      <w:bookmarkEnd w:id="60"/>
      <w:bookmarkEnd w:id="61"/>
    </w:p>
    <w:p w:rsidR="00F724C2" w:rsidRDefault="00F724C2" w:rsidP="00F724C2">
      <w:pPr>
        <w:ind w:left="550" w:right="625"/>
      </w:pPr>
      <w:r>
        <w:t>Conformément à l'article L.224-9 du Code de la mutualité, pour le paiement des prestations à caractère indemnitaire mentionnées à l’article L.224-8 du même Code, la mutuelle est subrogée jusqu'à concurrence desdites prestations, dans les droits et actions des membres participants ou de leurs ayants droit contre les tiers responsables.</w:t>
      </w:r>
    </w:p>
    <w:p w:rsidR="00F724C2" w:rsidRDefault="00F724C2" w:rsidP="00F724C2">
      <w:pPr>
        <w:ind w:left="550" w:right="625"/>
      </w:pPr>
      <w:r w:rsidRPr="00DB30F4">
        <w:t>La mutuelle</w:t>
      </w:r>
      <w:r>
        <w:t xml:space="preserve"> ne peut prétendre au remboursement des dépenses qu'elle a exposées qu'à due concurrence de la part d'indemnité mise à la charge du tiers qui répare l'atteinte à l'intégrité physique de la victime, à l'exclusion de la part d'indemnité, de caractère personnel, correspondant aux souffrances physiques ou morales, au préjudice esthétique et d'agrément, à moins que les prestations versées par la mutuelle n'indemnisent ces éléments de préjudice. En cas d'accident suivi de mort, la part d'indemnité correspondant au préjudice moral des ayants droit leur demeure acquise.</w:t>
      </w:r>
    </w:p>
    <w:p w:rsidR="00F724C2" w:rsidRDefault="00F724C2" w:rsidP="00F724C2">
      <w:pPr>
        <w:ind w:left="550" w:right="625"/>
      </w:pPr>
      <w:r>
        <w:t xml:space="preserve">Afin de permettre à </w:t>
      </w:r>
      <w:r w:rsidRPr="00DB30F4">
        <w:t xml:space="preserve">la mutuelle </w:t>
      </w:r>
      <w:r>
        <w:t xml:space="preserve">de pouvoir exercer ce droit de subrogation, le membre participant ou ses ayants droit s'engage(ent) à déclarer à </w:t>
      </w:r>
      <w:r w:rsidRPr="00DB30F4">
        <w:t>la mutuelle</w:t>
      </w:r>
      <w:r>
        <w:t>, dans les meilleurs délais, tout accident dont il est (ou ils sont) victime(s).</w:t>
      </w:r>
    </w:p>
    <w:p w:rsidR="00F724C2" w:rsidRPr="005112EF" w:rsidRDefault="00F724C2" w:rsidP="00F724C2">
      <w:pPr>
        <w:pStyle w:val="Titre2"/>
        <w:numPr>
          <w:ilvl w:val="0"/>
          <w:numId w:val="0"/>
        </w:numPr>
        <w:ind w:right="625"/>
        <w:rPr>
          <w:rFonts w:cs="Arial"/>
          <w:b/>
          <w:smallCaps/>
        </w:rPr>
      </w:pPr>
      <w:bookmarkStart w:id="62" w:name="_Toc264746061"/>
      <w:bookmarkStart w:id="63" w:name="_Toc267945684"/>
      <w:r w:rsidRPr="0022174E">
        <w:rPr>
          <w:rFonts w:cs="Arial"/>
          <w:b/>
          <w:smallCaps/>
        </w:rPr>
        <w:t>Article</w:t>
      </w:r>
      <w:r w:rsidRPr="005112EF">
        <w:rPr>
          <w:rFonts w:cs="Arial"/>
          <w:b/>
          <w:smallCaps/>
        </w:rPr>
        <w:t xml:space="preserve"> </w:t>
      </w:r>
      <w:r w:rsidR="00663305">
        <w:rPr>
          <w:rFonts w:cs="Arial"/>
          <w:b/>
          <w:smallCaps/>
        </w:rPr>
        <w:t>1</w:t>
      </w:r>
      <w:r w:rsidRPr="005112EF">
        <w:rPr>
          <w:rFonts w:cs="Arial"/>
          <w:b/>
          <w:smallCaps/>
        </w:rPr>
        <w:t>8 : Prescription</w:t>
      </w:r>
      <w:bookmarkEnd w:id="62"/>
      <w:bookmarkEnd w:id="63"/>
    </w:p>
    <w:p w:rsidR="00F724C2" w:rsidRPr="005112EF" w:rsidRDefault="00F724C2" w:rsidP="00F724C2">
      <w:pPr>
        <w:ind w:left="550" w:right="625"/>
        <w:rPr>
          <w:b/>
        </w:rPr>
      </w:pPr>
      <w:r w:rsidRPr="005112EF">
        <w:rPr>
          <w:b/>
        </w:rPr>
        <w:t xml:space="preserve">Conformément à l'article L.221-11 du Code de la mutualité, toutes actions dérivant du présent </w:t>
      </w:r>
      <w:r w:rsidRPr="005D5A8C">
        <w:rPr>
          <w:b/>
        </w:rPr>
        <w:t>règlement mutualiste</w:t>
      </w:r>
      <w:r w:rsidRPr="005112EF">
        <w:rPr>
          <w:b/>
        </w:rPr>
        <w:t xml:space="preserve"> sont prescrites par deux ans à compter de l'événement qui y donne naissance.</w:t>
      </w:r>
    </w:p>
    <w:p w:rsidR="00F724C2" w:rsidRPr="005112EF" w:rsidRDefault="00F724C2" w:rsidP="00F724C2">
      <w:pPr>
        <w:ind w:left="550" w:right="625"/>
        <w:rPr>
          <w:b/>
        </w:rPr>
      </w:pPr>
      <w:r w:rsidRPr="005112EF">
        <w:rPr>
          <w:b/>
        </w:rPr>
        <w:t>Toutefois, ce délai ne court :</w:t>
      </w:r>
    </w:p>
    <w:p w:rsidR="00F724C2" w:rsidRPr="005112EF" w:rsidRDefault="00F724C2" w:rsidP="00F724C2">
      <w:pPr>
        <w:numPr>
          <w:ilvl w:val="0"/>
          <w:numId w:val="12"/>
        </w:numPr>
        <w:ind w:right="625"/>
        <w:rPr>
          <w:b/>
        </w:rPr>
      </w:pPr>
      <w:r w:rsidRPr="005112EF">
        <w:rPr>
          <w:b/>
        </w:rPr>
        <w:t>En cas de réticence, omission, déclaration fausse ou inexacte sur le risque couru, du fait du membre participant, que du jour où la mutuelle en a eu connaissance.</w:t>
      </w:r>
    </w:p>
    <w:p w:rsidR="00F724C2" w:rsidRPr="005112EF" w:rsidRDefault="00F724C2" w:rsidP="00F724C2">
      <w:pPr>
        <w:numPr>
          <w:ilvl w:val="0"/>
          <w:numId w:val="12"/>
        </w:numPr>
        <w:ind w:right="625"/>
        <w:rPr>
          <w:b/>
        </w:rPr>
      </w:pPr>
      <w:r w:rsidRPr="005112EF">
        <w:rPr>
          <w:b/>
        </w:rPr>
        <w:t>En cas de réalisation du risque, que du jour où les intéressés en ont eu connaissance, s'ils prouvent qu'ils l'ont ignoré jusque-là.</w:t>
      </w:r>
    </w:p>
    <w:p w:rsidR="00F724C2" w:rsidRPr="005112EF" w:rsidRDefault="00F724C2" w:rsidP="00F724C2">
      <w:pPr>
        <w:ind w:left="550" w:right="625"/>
        <w:rPr>
          <w:b/>
        </w:rPr>
      </w:pPr>
      <w:r w:rsidRPr="005112EF">
        <w:rPr>
          <w:b/>
        </w:rPr>
        <w:t>Quand l'action du membre participant, du bénéficiaire ou de l'ayant droit contre la mutuelle a pour cause le recours d'un tiers, le délai de prescription ne court que du jour où ce tiers a exercé une action en justice contre le membre participant, le bénéficiaire ou l'ayant droit, ou a été indemnisé par celui-ci.</w:t>
      </w:r>
    </w:p>
    <w:p w:rsidR="00137655" w:rsidRDefault="00F724C2" w:rsidP="00F724C2">
      <w:pPr>
        <w:ind w:left="550" w:right="625"/>
      </w:pPr>
      <w:r w:rsidRPr="00755792">
        <w:rPr>
          <w:b/>
          <w:color w:val="339966"/>
          <w:highlight w:val="yellow"/>
          <w:u w:val="single"/>
        </w:rPr>
        <w:t>Commentaires généraux</w:t>
      </w:r>
      <w:r w:rsidRPr="00755792">
        <w:rPr>
          <w:b/>
          <w:color w:val="339966"/>
          <w:highlight w:val="yellow"/>
        </w:rPr>
        <w:t xml:space="preserve"> : Cette </w:t>
      </w:r>
      <w:r w:rsidRPr="001222DC">
        <w:rPr>
          <w:b/>
          <w:color w:val="339966"/>
          <w:highlight w:val="yellow"/>
        </w:rPr>
        <w:t>clause doit apparaître en caractères très apparents.</w:t>
      </w:r>
    </w:p>
    <w:p w:rsidR="004A2620" w:rsidRDefault="004A2620" w:rsidP="004A2620">
      <w:pPr>
        <w:pStyle w:val="td2"/>
        <w:spacing w:before="600"/>
        <w:rPr>
          <w:rFonts w:cs="Arial"/>
          <w:caps/>
          <w:snapToGrid/>
          <w:color w:val="C50049"/>
          <w:sz w:val="56"/>
          <w:szCs w:val="56"/>
        </w:rPr>
      </w:pPr>
      <w:bookmarkStart w:id="64" w:name="_Toc264746078"/>
      <w:bookmarkStart w:id="65" w:name="_Toc267945685"/>
      <w:r>
        <w:rPr>
          <w:rFonts w:cs="Arial"/>
          <w:caps/>
          <w:snapToGrid/>
          <w:color w:val="C50049"/>
          <w:sz w:val="68"/>
          <w:szCs w:val="68"/>
        </w:rPr>
        <w:lastRenderedPageBreak/>
        <w:t>C</w:t>
      </w:r>
      <w:r>
        <w:rPr>
          <w:rFonts w:cs="Arial"/>
          <w:caps/>
          <w:snapToGrid/>
          <w:color w:val="C50049"/>
          <w:sz w:val="56"/>
          <w:szCs w:val="56"/>
        </w:rPr>
        <w:t>otisations</w:t>
      </w:r>
      <w:bookmarkEnd w:id="64"/>
      <w:bookmarkEnd w:id="65"/>
    </w:p>
    <w:p w:rsidR="00A71C7D" w:rsidRPr="00A71C7D" w:rsidRDefault="00A71C7D" w:rsidP="00A71C7D">
      <w:pPr>
        <w:pStyle w:val="Titre2"/>
        <w:numPr>
          <w:ilvl w:val="0"/>
          <w:numId w:val="0"/>
        </w:numPr>
        <w:ind w:right="625"/>
        <w:rPr>
          <w:rFonts w:cs="Arial"/>
          <w:b/>
          <w:smallCaps/>
        </w:rPr>
      </w:pPr>
      <w:bookmarkStart w:id="66" w:name="_Toc267945686"/>
      <w:r w:rsidRPr="0022174E">
        <w:rPr>
          <w:rFonts w:cs="Arial"/>
          <w:b/>
          <w:smallCaps/>
        </w:rPr>
        <w:t>Article</w:t>
      </w:r>
      <w:r w:rsidRPr="00A71C7D">
        <w:rPr>
          <w:rFonts w:cs="Arial"/>
          <w:b/>
          <w:smallCaps/>
        </w:rPr>
        <w:t xml:space="preserve"> </w:t>
      </w:r>
      <w:r>
        <w:rPr>
          <w:rFonts w:cs="Arial"/>
          <w:b/>
          <w:smallCaps/>
        </w:rPr>
        <w:t>1</w:t>
      </w:r>
      <w:r w:rsidR="00663305">
        <w:rPr>
          <w:rFonts w:cs="Arial"/>
          <w:b/>
          <w:smallCaps/>
        </w:rPr>
        <w:t>9 :</w:t>
      </w:r>
      <w:r w:rsidRPr="00A71C7D">
        <w:rPr>
          <w:rFonts w:cs="Arial"/>
          <w:b/>
          <w:smallCaps/>
        </w:rPr>
        <w:t xml:space="preserve"> Détermination de</w:t>
      </w:r>
      <w:r>
        <w:rPr>
          <w:rFonts w:cs="Arial"/>
          <w:b/>
          <w:smallCaps/>
        </w:rPr>
        <w:t>s</w:t>
      </w:r>
      <w:r w:rsidRPr="00A71C7D">
        <w:rPr>
          <w:rFonts w:cs="Arial"/>
          <w:b/>
          <w:smallCaps/>
        </w:rPr>
        <w:t xml:space="preserve"> cotisation</w:t>
      </w:r>
      <w:r>
        <w:rPr>
          <w:rFonts w:cs="Arial"/>
          <w:b/>
          <w:smallCaps/>
        </w:rPr>
        <w:t>s</w:t>
      </w:r>
      <w:bookmarkEnd w:id="66"/>
    </w:p>
    <w:p w:rsidR="0032228D" w:rsidRDefault="00A71C7D" w:rsidP="008C17FD">
      <w:pPr>
        <w:ind w:left="550" w:right="625"/>
      </w:pPr>
      <w:r w:rsidRPr="008C17FD">
        <w:t>Les cotisations sont déterminées conformément aux dispositions de l’article L.112-1 du Code de la mutualité.</w:t>
      </w:r>
      <w:r w:rsidR="0032228D">
        <w:t xml:space="preserve"> </w:t>
      </w:r>
    </w:p>
    <w:p w:rsidR="008C17FD" w:rsidRDefault="008C17FD" w:rsidP="008C17FD">
      <w:pPr>
        <w:ind w:left="550" w:right="625"/>
      </w:pPr>
      <w:r>
        <w:t>Elles</w:t>
      </w:r>
      <w:r w:rsidRPr="008C17FD">
        <w:t xml:space="preserve"> sont </w:t>
      </w:r>
      <w:r w:rsidR="0032228D">
        <w:t>annuelles et sont fixées</w:t>
      </w:r>
      <w:r w:rsidRPr="008C17FD">
        <w:t xml:space="preserve"> selon chaque garantie</w:t>
      </w:r>
      <w:r w:rsidR="0032228D">
        <w:t>. Elles</w:t>
      </w:r>
      <w:r w:rsidRPr="008C17FD">
        <w:t xml:space="preserve"> figurent en annexe 2 du présent règlement mutualiste. </w:t>
      </w:r>
    </w:p>
    <w:p w:rsidR="0032228D" w:rsidRDefault="0032228D" w:rsidP="0032228D">
      <w:pPr>
        <w:ind w:left="550" w:right="625"/>
      </w:pPr>
      <w:r>
        <w:t>Le montant des cotisations peut être modifié par l’assemblée générale de la mutuelle ou, c</w:t>
      </w:r>
      <w:r w:rsidRPr="00514434">
        <w:t xml:space="preserve">onformément à l’article </w:t>
      </w:r>
      <w:r w:rsidR="005D5A8C">
        <w:t>2</w:t>
      </w:r>
      <w:r>
        <w:t xml:space="preserve"> du présent règlement mutualiste, par le </w:t>
      </w:r>
      <w:r w:rsidRPr="00514434">
        <w:t>conseil d'administration de la mutuelle</w:t>
      </w:r>
      <w:r>
        <w:t xml:space="preserve"> par délégation de l’assemblée générale. </w:t>
      </w:r>
    </w:p>
    <w:p w:rsidR="0032228D" w:rsidRDefault="00AD4D37" w:rsidP="00AD4D37">
      <w:pPr>
        <w:ind w:left="550" w:right="625"/>
        <w:rPr>
          <w:b/>
          <w:color w:val="339966"/>
          <w:highlight w:val="yellow"/>
        </w:rPr>
      </w:pPr>
      <w:r>
        <w:t>Peuvent, le cas échéant</w:t>
      </w:r>
      <w:r w:rsidR="00313EAB">
        <w:t>,</w:t>
      </w:r>
      <w:r>
        <w:t xml:space="preserve"> s’ajouter à ces cotisations, les cotisations destinées à des organismes fédérateurs (unions ou fédérations de mutuelles) dont le montant est fixé par les statuts ou règlements de ces organismes et les cotisations afférentes à des garanties incluses souscrites par la mutuelle auprès d’un autre </w:t>
      </w:r>
      <w:r w:rsidR="0032228D">
        <w:t>organisme</w:t>
      </w:r>
      <w:r>
        <w:t xml:space="preserve"> assureur au profit de ses membres participants</w:t>
      </w:r>
      <w:r w:rsidR="00313EAB">
        <w:t>.</w:t>
      </w:r>
      <w:r w:rsidR="00313EAB" w:rsidRPr="00313EAB">
        <w:t xml:space="preserve"> </w:t>
      </w:r>
      <w:r w:rsidR="00313EAB">
        <w:t>Le montant de ces cotisations</w:t>
      </w:r>
      <w:r w:rsidR="00313EAB" w:rsidRPr="008C17FD">
        <w:t xml:space="preserve"> figurent </w:t>
      </w:r>
      <w:r w:rsidR="00313EAB">
        <w:t xml:space="preserve">également </w:t>
      </w:r>
      <w:r w:rsidR="00313EAB" w:rsidRPr="008C17FD">
        <w:t>en annexe 2 du présent règlement mutualiste</w:t>
      </w:r>
      <w:r w:rsidR="00313EAB">
        <w:t>.</w:t>
      </w:r>
      <w:r w:rsidRPr="00AD4D37">
        <w:rPr>
          <w:b/>
          <w:color w:val="339966"/>
          <w:highlight w:val="yellow"/>
          <w:u w:val="single"/>
        </w:rPr>
        <w:t xml:space="preserve"> </w:t>
      </w:r>
      <w:r w:rsidRPr="00755792">
        <w:rPr>
          <w:b/>
          <w:color w:val="339966"/>
          <w:highlight w:val="yellow"/>
          <w:u w:val="single"/>
        </w:rPr>
        <w:t>Commentaires</w:t>
      </w:r>
      <w:r w:rsidRPr="00755792">
        <w:rPr>
          <w:b/>
          <w:color w:val="339966"/>
          <w:highlight w:val="yellow"/>
        </w:rPr>
        <w:t xml:space="preserve"> : </w:t>
      </w:r>
      <w:r w:rsidRPr="0032228D">
        <w:rPr>
          <w:b/>
          <w:color w:val="339966"/>
          <w:highlight w:val="yellow"/>
        </w:rPr>
        <w:t xml:space="preserve">A adapter selon la pratique de chaque mutuelle. Attention, en présence de garanties </w:t>
      </w:r>
      <w:r w:rsidR="0032228D" w:rsidRPr="0032228D">
        <w:rPr>
          <w:b/>
          <w:color w:val="339966"/>
          <w:highlight w:val="yellow"/>
        </w:rPr>
        <w:t xml:space="preserve">incluses </w:t>
      </w:r>
      <w:r w:rsidRPr="0032228D">
        <w:rPr>
          <w:b/>
          <w:color w:val="339966"/>
          <w:highlight w:val="yellow"/>
        </w:rPr>
        <w:t>souscrites par la mutuelle</w:t>
      </w:r>
      <w:r w:rsidR="0032228D" w:rsidRPr="0032228D">
        <w:rPr>
          <w:b/>
          <w:color w:val="339966"/>
          <w:highlight w:val="yellow"/>
        </w:rPr>
        <w:t xml:space="preserve"> auprès d’un autre organisme assureur</w:t>
      </w:r>
      <w:r w:rsidR="0032228D">
        <w:rPr>
          <w:b/>
          <w:color w:val="339966"/>
          <w:highlight w:val="yellow"/>
        </w:rPr>
        <w:t>,</w:t>
      </w:r>
      <w:r w:rsidR="0032228D" w:rsidRPr="0032228D">
        <w:rPr>
          <w:b/>
          <w:color w:val="339966"/>
          <w:highlight w:val="yellow"/>
        </w:rPr>
        <w:t xml:space="preserve"> dans le cadre de l’article L.221-3 du Code de la mutualité</w:t>
      </w:r>
      <w:r w:rsidRPr="0032228D">
        <w:rPr>
          <w:b/>
          <w:color w:val="339966"/>
          <w:highlight w:val="yellow"/>
        </w:rPr>
        <w:t xml:space="preserve">, </w:t>
      </w:r>
      <w:r w:rsidR="0032228D" w:rsidRPr="0032228D">
        <w:rPr>
          <w:b/>
          <w:color w:val="339966"/>
          <w:highlight w:val="yellow"/>
        </w:rPr>
        <w:t>le règlement mutualiste doit être adapté afin de viser expressément ces garanties.</w:t>
      </w:r>
    </w:p>
    <w:p w:rsidR="00431C99" w:rsidRDefault="0032228D" w:rsidP="00431C99">
      <w:pPr>
        <w:ind w:left="550" w:right="625"/>
        <w:rPr>
          <w:b/>
          <w:color w:val="339966"/>
          <w:highlight w:val="yellow"/>
        </w:rPr>
      </w:pPr>
      <w:r>
        <w:t>Toutes</w:t>
      </w:r>
      <w:r w:rsidRPr="004641B5">
        <w:t xml:space="preserve"> modification</w:t>
      </w:r>
      <w:r>
        <w:t>s des cotisations sont</w:t>
      </w:r>
      <w:r w:rsidRPr="004641B5">
        <w:t xml:space="preserve"> opposable</w:t>
      </w:r>
      <w:r>
        <w:t>s</w:t>
      </w:r>
      <w:r w:rsidRPr="004641B5">
        <w:t xml:space="preserve"> </w:t>
      </w:r>
      <w:r>
        <w:t>aux me</w:t>
      </w:r>
      <w:r w:rsidRPr="004641B5">
        <w:t>mbre</w:t>
      </w:r>
      <w:r>
        <w:t>s</w:t>
      </w:r>
      <w:r w:rsidRPr="004641B5">
        <w:t xml:space="preserve"> </w:t>
      </w:r>
      <w:r>
        <w:t>participants dès qu’</w:t>
      </w:r>
      <w:r w:rsidR="00431C99">
        <w:t>elles leur sont notifiées</w:t>
      </w:r>
      <w:r>
        <w:t>.</w:t>
      </w:r>
      <w:r w:rsidR="00431C99" w:rsidRPr="00AD4D37">
        <w:rPr>
          <w:b/>
          <w:color w:val="339966"/>
          <w:highlight w:val="yellow"/>
          <w:u w:val="single"/>
        </w:rPr>
        <w:t xml:space="preserve"> </w:t>
      </w:r>
      <w:r w:rsidR="00431C99" w:rsidRPr="00755792">
        <w:rPr>
          <w:b/>
          <w:color w:val="339966"/>
          <w:highlight w:val="yellow"/>
          <w:u w:val="single"/>
        </w:rPr>
        <w:t>Commentaires</w:t>
      </w:r>
      <w:r w:rsidR="00431C99" w:rsidRPr="00755792">
        <w:rPr>
          <w:b/>
          <w:color w:val="339966"/>
          <w:highlight w:val="yellow"/>
        </w:rPr>
        <w:t xml:space="preserve"> : </w:t>
      </w:r>
      <w:r w:rsidR="00431C99">
        <w:rPr>
          <w:b/>
          <w:color w:val="339966"/>
          <w:highlight w:val="yellow"/>
        </w:rPr>
        <w:t xml:space="preserve">Voir observations sous l’article </w:t>
      </w:r>
      <w:r w:rsidR="00922D19">
        <w:rPr>
          <w:b/>
          <w:color w:val="339966"/>
          <w:highlight w:val="yellow"/>
        </w:rPr>
        <w:t xml:space="preserve">2 </w:t>
      </w:r>
      <w:r w:rsidR="00431C99">
        <w:rPr>
          <w:b/>
          <w:color w:val="339966"/>
          <w:highlight w:val="yellow"/>
        </w:rPr>
        <w:t>s’agissant de la notion de « notification »</w:t>
      </w:r>
      <w:r w:rsidR="00431C99" w:rsidRPr="0032228D">
        <w:rPr>
          <w:b/>
          <w:color w:val="339966"/>
          <w:highlight w:val="yellow"/>
        </w:rPr>
        <w:t>.</w:t>
      </w:r>
    </w:p>
    <w:p w:rsidR="00584E0B" w:rsidRPr="00114494" w:rsidRDefault="00584E0B" w:rsidP="00584E0B">
      <w:pPr>
        <w:pStyle w:val="Titre2"/>
        <w:numPr>
          <w:ilvl w:val="0"/>
          <w:numId w:val="0"/>
        </w:numPr>
        <w:ind w:right="625"/>
        <w:rPr>
          <w:rFonts w:cs="Arial"/>
          <w:b/>
          <w:smallCaps/>
        </w:rPr>
      </w:pPr>
      <w:bookmarkStart w:id="67" w:name="_Toc178587358"/>
      <w:bookmarkStart w:id="68" w:name="_Toc264746080"/>
      <w:bookmarkStart w:id="69" w:name="_Toc267945687"/>
      <w:r w:rsidRPr="00114494">
        <w:rPr>
          <w:rFonts w:cs="Arial"/>
          <w:b/>
          <w:smallCaps/>
        </w:rPr>
        <w:t>Article 2</w:t>
      </w:r>
      <w:r w:rsidR="00663305">
        <w:rPr>
          <w:rFonts w:cs="Arial"/>
          <w:b/>
          <w:smallCaps/>
        </w:rPr>
        <w:t>0</w:t>
      </w:r>
      <w:r>
        <w:rPr>
          <w:rFonts w:cs="Arial"/>
          <w:b/>
          <w:smallCaps/>
        </w:rPr>
        <w:t xml:space="preserve"> : </w:t>
      </w:r>
      <w:r w:rsidRPr="00114494">
        <w:rPr>
          <w:rFonts w:cs="Arial"/>
          <w:b/>
          <w:smallCaps/>
        </w:rPr>
        <w:t>Impôts et Taxes</w:t>
      </w:r>
      <w:bookmarkEnd w:id="67"/>
      <w:bookmarkEnd w:id="68"/>
      <w:bookmarkEnd w:id="69"/>
    </w:p>
    <w:p w:rsidR="00584E0B" w:rsidRDefault="00584E0B" w:rsidP="00584E0B">
      <w:pPr>
        <w:ind w:left="550" w:right="625"/>
      </w:pPr>
      <w:r w:rsidRPr="00114494">
        <w:t>Tous impôts et</w:t>
      </w:r>
      <w:r>
        <w:t xml:space="preserve"> taxes, présents ou futurs, </w:t>
      </w:r>
      <w:r w:rsidRPr="00114494">
        <w:t xml:space="preserve">auxquels le présent </w:t>
      </w:r>
      <w:r>
        <w:t>règlement</w:t>
      </w:r>
      <w:r w:rsidR="005D5A8C">
        <w:t xml:space="preserve"> mutualiste</w:t>
      </w:r>
      <w:r w:rsidRPr="00114494">
        <w:t xml:space="preserve"> pourrait être assujetti et dont la récupération n’est pas interdite, sont à la charge du </w:t>
      </w:r>
      <w:r>
        <w:t xml:space="preserve">membre participant </w:t>
      </w:r>
      <w:r w:rsidRPr="00114494">
        <w:t>et sont payables en même temps que les cotisations.</w:t>
      </w:r>
    </w:p>
    <w:p w:rsidR="005D5A8C" w:rsidRDefault="005D5A8C" w:rsidP="00584E0B">
      <w:pPr>
        <w:ind w:left="550" w:right="625"/>
      </w:pPr>
    </w:p>
    <w:p w:rsidR="005D5A8C" w:rsidRDefault="005D5A8C" w:rsidP="00584E0B">
      <w:pPr>
        <w:ind w:left="550" w:right="625"/>
      </w:pPr>
    </w:p>
    <w:p w:rsidR="00313EAB" w:rsidRPr="00A71C7D" w:rsidRDefault="00313EAB" w:rsidP="00313EAB">
      <w:pPr>
        <w:pStyle w:val="Titre2"/>
        <w:numPr>
          <w:ilvl w:val="0"/>
          <w:numId w:val="0"/>
        </w:numPr>
        <w:ind w:right="625"/>
        <w:rPr>
          <w:rFonts w:cs="Arial"/>
          <w:b/>
          <w:smallCaps/>
        </w:rPr>
      </w:pPr>
      <w:bookmarkStart w:id="70" w:name="_Toc267945688"/>
      <w:r w:rsidRPr="0022174E">
        <w:rPr>
          <w:rFonts w:cs="Arial"/>
          <w:b/>
          <w:smallCaps/>
        </w:rPr>
        <w:lastRenderedPageBreak/>
        <w:t>Article</w:t>
      </w:r>
      <w:r w:rsidRPr="00A71C7D">
        <w:rPr>
          <w:rFonts w:cs="Arial"/>
          <w:b/>
          <w:smallCaps/>
        </w:rPr>
        <w:t xml:space="preserve"> </w:t>
      </w:r>
      <w:r w:rsidR="00663305">
        <w:rPr>
          <w:rFonts w:cs="Arial"/>
          <w:b/>
          <w:smallCaps/>
        </w:rPr>
        <w:t>2</w:t>
      </w:r>
      <w:r>
        <w:rPr>
          <w:rFonts w:cs="Arial"/>
          <w:b/>
          <w:smallCaps/>
        </w:rPr>
        <w:t>1</w:t>
      </w:r>
      <w:r w:rsidR="00663305">
        <w:rPr>
          <w:rFonts w:cs="Arial"/>
          <w:b/>
          <w:smallCaps/>
        </w:rPr>
        <w:t xml:space="preserve"> : </w:t>
      </w:r>
      <w:r>
        <w:rPr>
          <w:rFonts w:cs="Arial"/>
          <w:b/>
          <w:smallCaps/>
        </w:rPr>
        <w:t>Paiement</w:t>
      </w:r>
      <w:r w:rsidRPr="00A71C7D">
        <w:rPr>
          <w:rFonts w:cs="Arial"/>
          <w:b/>
          <w:smallCaps/>
        </w:rPr>
        <w:t xml:space="preserve"> de</w:t>
      </w:r>
      <w:r>
        <w:rPr>
          <w:rFonts w:cs="Arial"/>
          <w:b/>
          <w:smallCaps/>
        </w:rPr>
        <w:t>s</w:t>
      </w:r>
      <w:r w:rsidRPr="00A71C7D">
        <w:rPr>
          <w:rFonts w:cs="Arial"/>
          <w:b/>
          <w:smallCaps/>
        </w:rPr>
        <w:t xml:space="preserve"> cotisation</w:t>
      </w:r>
      <w:r>
        <w:rPr>
          <w:rFonts w:cs="Arial"/>
          <w:b/>
          <w:smallCaps/>
        </w:rPr>
        <w:t>s</w:t>
      </w:r>
      <w:bookmarkEnd w:id="70"/>
    </w:p>
    <w:p w:rsidR="00313EAB" w:rsidRDefault="00A71C7D" w:rsidP="008C17FD">
      <w:pPr>
        <w:ind w:left="550" w:right="625"/>
      </w:pPr>
      <w:r w:rsidRPr="008C17FD">
        <w:t xml:space="preserve">Chaque membre participant </w:t>
      </w:r>
      <w:r w:rsidR="00313EAB" w:rsidRPr="00313EAB">
        <w:t xml:space="preserve">est tenu au paiement de la cotisation annuelle due pour </w:t>
      </w:r>
      <w:r w:rsidR="00313EAB">
        <w:br/>
      </w:r>
      <w:r w:rsidR="00313EAB" w:rsidRPr="00313EAB">
        <w:t>lui-même et l’ensemble de ses ayants droit.</w:t>
      </w:r>
    </w:p>
    <w:p w:rsidR="00313EAB" w:rsidRPr="00DF3A0A" w:rsidRDefault="00313EAB" w:rsidP="008C17FD">
      <w:pPr>
        <w:ind w:left="550" w:right="625"/>
        <w:rPr>
          <w:color w:val="0000FF"/>
        </w:rPr>
      </w:pPr>
      <w:r w:rsidRPr="00DF3A0A">
        <w:rPr>
          <w:color w:val="0000FF"/>
        </w:rPr>
        <w:t>Le montant de la cotisation annuelle est mentionné sur le bulletin d’adhésion et sur chaque avis d’échéance annuelle.</w:t>
      </w:r>
    </w:p>
    <w:p w:rsidR="0032228D" w:rsidRPr="00DF3A0A" w:rsidRDefault="0032228D" w:rsidP="00584E0B">
      <w:pPr>
        <w:ind w:left="550" w:right="625"/>
        <w:rPr>
          <w:color w:val="0000FF"/>
        </w:rPr>
      </w:pPr>
      <w:r w:rsidRPr="00DF3A0A">
        <w:rPr>
          <w:color w:val="0000FF"/>
        </w:rPr>
        <w:t>La cotisation est due pour l’année civile</w:t>
      </w:r>
      <w:r w:rsidR="00313EAB" w:rsidRPr="00DF3A0A">
        <w:rPr>
          <w:color w:val="0000FF"/>
        </w:rPr>
        <w:t xml:space="preserve"> et</w:t>
      </w:r>
      <w:r w:rsidRPr="00DF3A0A">
        <w:rPr>
          <w:color w:val="0000FF"/>
        </w:rPr>
        <w:t xml:space="preserve"> </w:t>
      </w:r>
      <w:r w:rsidR="00313EAB" w:rsidRPr="00DF3A0A">
        <w:rPr>
          <w:color w:val="0000FF"/>
        </w:rPr>
        <w:t>payable d’avance. Son paiement peut êtr</w:t>
      </w:r>
      <w:r w:rsidRPr="00DF3A0A">
        <w:rPr>
          <w:color w:val="0000FF"/>
        </w:rPr>
        <w:t xml:space="preserve">e </w:t>
      </w:r>
      <w:r w:rsidR="00313EAB" w:rsidRPr="00DF3A0A">
        <w:rPr>
          <w:color w:val="0000FF"/>
        </w:rPr>
        <w:t>fractionné</w:t>
      </w:r>
      <w:r w:rsidRPr="00DF3A0A">
        <w:rPr>
          <w:color w:val="0000FF"/>
        </w:rPr>
        <w:t xml:space="preserve"> mensuellement, trimestriellement</w:t>
      </w:r>
      <w:r w:rsidR="00313EAB" w:rsidRPr="00DF3A0A">
        <w:rPr>
          <w:color w:val="0000FF"/>
        </w:rPr>
        <w:t xml:space="preserve"> ou</w:t>
      </w:r>
      <w:r w:rsidRPr="00DF3A0A">
        <w:rPr>
          <w:color w:val="0000FF"/>
        </w:rPr>
        <w:t xml:space="preserve"> semestriellement, </w:t>
      </w:r>
      <w:r w:rsidR="00313EAB" w:rsidRPr="00DF3A0A">
        <w:rPr>
          <w:color w:val="0000FF"/>
        </w:rPr>
        <w:t>selon les modalités précisées sur le bulletin d’adhésion.</w:t>
      </w:r>
      <w:r w:rsidR="00584E0B" w:rsidRPr="00DF3A0A">
        <w:rPr>
          <w:color w:val="0000FF"/>
        </w:rPr>
        <w:t xml:space="preserve"> </w:t>
      </w:r>
      <w:r w:rsidRPr="00DF3A0A">
        <w:rPr>
          <w:color w:val="0000FF"/>
        </w:rPr>
        <w:t>Les modalités de paiement sont fixées sur le bulletin d’adhésion.</w:t>
      </w:r>
    </w:p>
    <w:p w:rsidR="00584E0B" w:rsidRDefault="00584E0B" w:rsidP="00584E0B">
      <w:pPr>
        <w:ind w:left="550" w:right="625"/>
        <w:rPr>
          <w:b/>
          <w:color w:val="339966"/>
          <w:highlight w:val="yellow"/>
        </w:rPr>
      </w:pPr>
      <w:r w:rsidRPr="00755792">
        <w:rPr>
          <w:b/>
          <w:color w:val="339966"/>
          <w:highlight w:val="yellow"/>
          <w:u w:val="single"/>
        </w:rPr>
        <w:t>Commentaires généraux</w:t>
      </w:r>
      <w:r w:rsidRPr="00755792">
        <w:rPr>
          <w:b/>
          <w:color w:val="339966"/>
          <w:highlight w:val="yellow"/>
        </w:rPr>
        <w:t xml:space="preserve"> : </w:t>
      </w:r>
      <w:r>
        <w:rPr>
          <w:b/>
          <w:color w:val="339966"/>
          <w:highlight w:val="yellow"/>
        </w:rPr>
        <w:t>Cette clause doit être adaptée selon la pratique de chaque mutuelle. Certaines mutuelles prévoient en effet des modalités de paiement très précises (par exemple, paiement par prélèvement automatique obligatoire en cas de fractionnement mensuel de la cotisation).</w:t>
      </w:r>
    </w:p>
    <w:p w:rsidR="0032228D" w:rsidRPr="00584E0B" w:rsidRDefault="00663305" w:rsidP="00584E0B">
      <w:pPr>
        <w:pStyle w:val="Titre2"/>
        <w:numPr>
          <w:ilvl w:val="0"/>
          <w:numId w:val="0"/>
        </w:numPr>
        <w:ind w:right="625"/>
        <w:rPr>
          <w:rFonts w:cs="Arial"/>
          <w:b/>
          <w:smallCaps/>
        </w:rPr>
      </w:pPr>
      <w:bookmarkStart w:id="71" w:name="_Toc267945689"/>
      <w:r w:rsidRPr="0022174E">
        <w:rPr>
          <w:rFonts w:cs="Arial"/>
          <w:b/>
          <w:smallCaps/>
        </w:rPr>
        <w:t>Article</w:t>
      </w:r>
      <w:r w:rsidRPr="00A71C7D">
        <w:rPr>
          <w:rFonts w:cs="Arial"/>
          <w:b/>
          <w:smallCaps/>
        </w:rPr>
        <w:t xml:space="preserve"> </w:t>
      </w:r>
      <w:r>
        <w:rPr>
          <w:rFonts w:cs="Arial"/>
          <w:b/>
          <w:smallCaps/>
        </w:rPr>
        <w:t xml:space="preserve">22 : </w:t>
      </w:r>
      <w:r w:rsidR="0032228D" w:rsidRPr="00584E0B">
        <w:rPr>
          <w:rFonts w:cs="Arial"/>
          <w:b/>
          <w:smallCaps/>
        </w:rPr>
        <w:t>Non paiement des cotisations</w:t>
      </w:r>
      <w:bookmarkEnd w:id="71"/>
    </w:p>
    <w:p w:rsidR="0032228D" w:rsidRPr="00584E0B" w:rsidRDefault="0032228D" w:rsidP="00584E0B">
      <w:pPr>
        <w:ind w:left="550" w:right="625"/>
      </w:pPr>
      <w:r w:rsidRPr="00584E0B">
        <w:t xml:space="preserve">En cas de non paiement des cotisations, il est fait application des </w:t>
      </w:r>
      <w:r w:rsidR="00584E0B">
        <w:t xml:space="preserve">dispositions de </w:t>
      </w:r>
      <w:r w:rsidRPr="00584E0B">
        <w:t xml:space="preserve">l’article </w:t>
      </w:r>
      <w:r w:rsidRPr="00DF3A0A">
        <w:t>7</w:t>
      </w:r>
      <w:r w:rsidR="00DF3A0A" w:rsidRPr="00DF3A0A">
        <w:t>.2.</w:t>
      </w:r>
      <w:r w:rsidRPr="00DF3A0A">
        <w:t xml:space="preserve"> du présent</w:t>
      </w:r>
      <w:r w:rsidRPr="00584E0B">
        <w:t xml:space="preserve"> règlement mutualiste.</w:t>
      </w:r>
    </w:p>
    <w:p w:rsidR="00DE6010" w:rsidRPr="00DE6010" w:rsidRDefault="00DE6010" w:rsidP="00DE6010">
      <w:pPr>
        <w:pStyle w:val="td2"/>
        <w:numPr>
          <w:ilvl w:val="0"/>
          <w:numId w:val="0"/>
        </w:numPr>
        <w:spacing w:before="600"/>
        <w:jc w:val="center"/>
        <w:rPr>
          <w:rFonts w:cs="Arial"/>
          <w:caps/>
          <w:snapToGrid/>
          <w:color w:val="C50049"/>
          <w:sz w:val="68"/>
          <w:szCs w:val="68"/>
        </w:rPr>
      </w:pPr>
      <w:bookmarkStart w:id="72" w:name="_Toc267945690"/>
      <w:r w:rsidRPr="00DE6010">
        <w:rPr>
          <w:rFonts w:cs="Arial"/>
          <w:caps/>
          <w:snapToGrid/>
          <w:color w:val="C50049"/>
          <w:sz w:val="68"/>
          <w:szCs w:val="68"/>
        </w:rPr>
        <w:lastRenderedPageBreak/>
        <w:t>Annexe 1 : Tableau des prestations garanties</w:t>
      </w:r>
      <w:bookmarkEnd w:id="72"/>
    </w:p>
    <w:p w:rsidR="00935CF3" w:rsidRDefault="00935CF3" w:rsidP="00A37EFE">
      <w:pPr>
        <w:keepLines w:val="0"/>
        <w:tabs>
          <w:tab w:val="left" w:pos="8820"/>
        </w:tabs>
        <w:ind w:left="550" w:right="625"/>
        <w:rPr>
          <w:b/>
          <w:color w:val="339966"/>
          <w:highlight w:val="yellow"/>
          <w:u w:val="single"/>
        </w:rPr>
      </w:pPr>
    </w:p>
    <w:p w:rsidR="008C17FD" w:rsidRDefault="00DE6010" w:rsidP="00A37EFE">
      <w:pPr>
        <w:keepLines w:val="0"/>
        <w:tabs>
          <w:tab w:val="left" w:pos="8820"/>
        </w:tabs>
        <w:ind w:left="550" w:right="625"/>
        <w:rPr>
          <w:b/>
          <w:color w:val="339966"/>
          <w:highlight w:val="yellow"/>
        </w:rPr>
      </w:pPr>
      <w:r w:rsidRPr="00DE6010">
        <w:rPr>
          <w:b/>
          <w:color w:val="339966"/>
          <w:highlight w:val="yellow"/>
          <w:u w:val="single"/>
        </w:rPr>
        <w:t>Commentaires</w:t>
      </w:r>
      <w:r w:rsidRPr="00DE6010">
        <w:rPr>
          <w:b/>
          <w:color w:val="339966"/>
          <w:highlight w:val="yellow"/>
        </w:rPr>
        <w:t> :</w:t>
      </w:r>
      <w:r>
        <w:rPr>
          <w:b/>
          <w:color w:val="339966"/>
          <w:highlight w:val="yellow"/>
        </w:rPr>
        <w:t xml:space="preserve"> il s’agit d’introduire ici les grilles des prestations garanties.</w:t>
      </w:r>
    </w:p>
    <w:p w:rsidR="008C17FD" w:rsidRPr="00DE6010" w:rsidRDefault="008C17FD" w:rsidP="008C17FD">
      <w:pPr>
        <w:pStyle w:val="td2"/>
        <w:numPr>
          <w:ilvl w:val="0"/>
          <w:numId w:val="0"/>
        </w:numPr>
        <w:spacing w:before="600"/>
        <w:jc w:val="center"/>
        <w:rPr>
          <w:rFonts w:cs="Arial"/>
          <w:caps/>
          <w:snapToGrid/>
          <w:color w:val="C50049"/>
          <w:sz w:val="68"/>
          <w:szCs w:val="68"/>
        </w:rPr>
      </w:pPr>
      <w:bookmarkStart w:id="73" w:name="_Toc267945691"/>
      <w:r w:rsidRPr="00DE6010">
        <w:rPr>
          <w:rFonts w:cs="Arial"/>
          <w:caps/>
          <w:snapToGrid/>
          <w:color w:val="C50049"/>
          <w:sz w:val="68"/>
          <w:szCs w:val="68"/>
        </w:rPr>
        <w:lastRenderedPageBreak/>
        <w:t xml:space="preserve">Annexe </w:t>
      </w:r>
      <w:r>
        <w:rPr>
          <w:rFonts w:cs="Arial"/>
          <w:caps/>
          <w:snapToGrid/>
          <w:color w:val="C50049"/>
          <w:sz w:val="68"/>
          <w:szCs w:val="68"/>
        </w:rPr>
        <w:t>2</w:t>
      </w:r>
      <w:r w:rsidRPr="00DE6010">
        <w:rPr>
          <w:rFonts w:cs="Arial"/>
          <w:caps/>
          <w:snapToGrid/>
          <w:color w:val="C50049"/>
          <w:sz w:val="68"/>
          <w:szCs w:val="68"/>
        </w:rPr>
        <w:t xml:space="preserve"> : Tableau des </w:t>
      </w:r>
      <w:r>
        <w:rPr>
          <w:rFonts w:cs="Arial"/>
          <w:caps/>
          <w:snapToGrid/>
          <w:color w:val="C50049"/>
          <w:sz w:val="68"/>
          <w:szCs w:val="68"/>
        </w:rPr>
        <w:t>cotisations</w:t>
      </w:r>
      <w:bookmarkEnd w:id="73"/>
    </w:p>
    <w:p w:rsidR="008C17FD" w:rsidRDefault="008C17FD" w:rsidP="008C17FD">
      <w:pPr>
        <w:keepLines w:val="0"/>
        <w:tabs>
          <w:tab w:val="left" w:pos="8820"/>
        </w:tabs>
        <w:ind w:left="550" w:right="625"/>
        <w:rPr>
          <w:b/>
          <w:color w:val="339966"/>
          <w:highlight w:val="yellow"/>
          <w:u w:val="single"/>
        </w:rPr>
      </w:pPr>
    </w:p>
    <w:p w:rsidR="008C17FD" w:rsidRDefault="008C17FD" w:rsidP="008C17FD">
      <w:pPr>
        <w:keepLines w:val="0"/>
        <w:tabs>
          <w:tab w:val="left" w:pos="8820"/>
        </w:tabs>
        <w:ind w:left="550" w:right="625"/>
        <w:rPr>
          <w:b/>
          <w:color w:val="339966"/>
          <w:highlight w:val="yellow"/>
        </w:rPr>
      </w:pPr>
      <w:r w:rsidRPr="00DE6010">
        <w:rPr>
          <w:b/>
          <w:color w:val="339966"/>
          <w:highlight w:val="yellow"/>
          <w:u w:val="single"/>
        </w:rPr>
        <w:t>Commentaires</w:t>
      </w:r>
      <w:r w:rsidRPr="00DE6010">
        <w:rPr>
          <w:b/>
          <w:color w:val="339966"/>
          <w:highlight w:val="yellow"/>
        </w:rPr>
        <w:t> :</w:t>
      </w:r>
      <w:r>
        <w:rPr>
          <w:b/>
          <w:color w:val="339966"/>
          <w:highlight w:val="yellow"/>
        </w:rPr>
        <w:t xml:space="preserve"> il s’agit d’introduire ici les grilles des cotisations correspondant à chacune des garanties proposées par la mutuelle.</w:t>
      </w:r>
    </w:p>
    <w:p w:rsidR="00DE6010" w:rsidRDefault="00DE6010" w:rsidP="00A37EFE">
      <w:pPr>
        <w:keepLines w:val="0"/>
        <w:tabs>
          <w:tab w:val="left" w:pos="8820"/>
        </w:tabs>
        <w:ind w:left="550" w:right="625"/>
        <w:rPr>
          <w:b/>
          <w:color w:val="339966"/>
          <w:highlight w:val="yellow"/>
        </w:rPr>
      </w:pPr>
    </w:p>
    <w:sectPr w:rsidR="00DE6010" w:rsidSect="00E364CC">
      <w:headerReference w:type="default" r:id="rId8"/>
      <w:footerReference w:type="default" r:id="rId9"/>
      <w:footerReference w:type="first" r:id="rId10"/>
      <w:footnotePr>
        <w:numRestart w:val="eachSect"/>
      </w:footnotePr>
      <w:pgSz w:w="11907" w:h="16840" w:code="9"/>
      <w:pgMar w:top="1588" w:right="624" w:bottom="1418" w:left="1418" w:header="284" w:footer="454"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2A8" w:rsidRDefault="004D62A8">
      <w:r>
        <w:separator/>
      </w:r>
    </w:p>
  </w:endnote>
  <w:endnote w:type="continuationSeparator" w:id="0">
    <w:p w:rsidR="004D62A8" w:rsidRDefault="004D62A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4CC" w:rsidRPr="007D4E0F" w:rsidRDefault="00E364CC" w:rsidP="00A10DA1">
    <w:pPr>
      <w:pStyle w:val="Pieddepage"/>
      <w:spacing w:line="240" w:lineRule="auto"/>
      <w:jc w:val="center"/>
      <w:rPr>
        <w:sz w:val="20"/>
        <w:szCs w:val="20"/>
      </w:rPr>
    </w:pPr>
    <w:r w:rsidRPr="007D4E0F">
      <w:rPr>
        <w:sz w:val="20"/>
        <w:szCs w:val="20"/>
      </w:rPr>
      <w:t>STRICTEMENT CONFIDENTIEL</w:t>
    </w:r>
    <w:r w:rsidRPr="007D4E0F">
      <w:rPr>
        <w:sz w:val="20"/>
        <w:szCs w:val="20"/>
      </w:rPr>
      <w:br/>
      <w:t>Reproduction interdite sans autorisation préalable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4CC" w:rsidRDefault="00E364CC" w:rsidP="00A10DA1">
    <w:pPr>
      <w:pStyle w:val="Pieddepage2"/>
    </w:pPr>
    <w:r>
      <w:t>Reproduction interdite sans autorisation préalable</w:t>
    </w:r>
    <w:r>
      <w:tab/>
      <w:t>Fromont Briens</w:t>
    </w:r>
  </w:p>
  <w:p w:rsidR="00E364CC" w:rsidRPr="00873B3F" w:rsidRDefault="00E364CC" w:rsidP="00A10DA1">
    <w:pPr>
      <w:pStyle w:val="Pieddepage"/>
    </w:pPr>
    <w:fldSimple w:instr=" FILENAME \p \* MERGEFORMAT ">
      <w:r>
        <w:rPr>
          <w:noProof/>
        </w:rPr>
        <w:t>N:\DS2010\40008253\Actes\V2010002.Doc</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4CC" w:rsidRDefault="00E364CC" w:rsidP="00A10DA1">
    <w:pPr>
      <w:pStyle w:val="Pieddepage2"/>
    </w:pPr>
    <w:r>
      <w:t>Reproduction interdite sans autorisation préalable</w:t>
    </w:r>
    <w:r>
      <w:tab/>
      <w:t>Fromont Briens</w:t>
    </w:r>
  </w:p>
  <w:p w:rsidR="00E364CC" w:rsidRPr="00873B3F" w:rsidRDefault="00E364CC" w:rsidP="00A10DA1">
    <w:pPr>
      <w:pStyle w:val="Pieddepage"/>
    </w:pPr>
    <w:fldSimple w:instr=" FILENAME \p \* MERGEFORMAT ">
      <w:r>
        <w:rPr>
          <w:noProof/>
        </w:rPr>
        <w:t>N:\DS2010\40008253\Actes\V2010002.Doc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2A8" w:rsidRDefault="004D62A8">
      <w:r>
        <w:separator/>
      </w:r>
    </w:p>
  </w:footnote>
  <w:footnote w:type="continuationSeparator" w:id="0">
    <w:p w:rsidR="004D62A8" w:rsidRDefault="004D62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4CC" w:rsidRPr="00873B3F" w:rsidRDefault="00E364CC" w:rsidP="00A10DA1">
    <w:pPr>
      <w:pStyle w:val="En-tte"/>
      <w:tabs>
        <w:tab w:val="clear" w:pos="4536"/>
      </w:tabs>
    </w:pPr>
    <w:r>
      <w:rPr>
        <w:rFonts w:ascii="Times New Roman" w:hAnsi="Times New Roman"/>
        <w:sz w:val="22"/>
      </w:rPr>
      <w:tab/>
    </w:r>
    <w:r>
      <w:rPr>
        <w:rStyle w:val="Numrodepage"/>
        <w:rFonts w:ascii="Times New Roman" w:hAnsi="Times New Roman"/>
        <w:sz w:val="22"/>
      </w:rPr>
      <w:fldChar w:fldCharType="begin"/>
    </w:r>
    <w:r>
      <w:rPr>
        <w:rStyle w:val="Numrodepage"/>
        <w:rFonts w:ascii="Times New Roman" w:hAnsi="Times New Roman"/>
        <w:sz w:val="22"/>
      </w:rPr>
      <w:instrText xml:space="preserve"> PAGE </w:instrText>
    </w:r>
    <w:r>
      <w:rPr>
        <w:rStyle w:val="Numrodepage"/>
        <w:rFonts w:ascii="Times New Roman" w:hAnsi="Times New Roman"/>
        <w:sz w:val="22"/>
      </w:rPr>
      <w:fldChar w:fldCharType="separate"/>
    </w:r>
    <w:r w:rsidR="00632F2E">
      <w:rPr>
        <w:rStyle w:val="Numrodepage"/>
        <w:rFonts w:ascii="Times New Roman" w:hAnsi="Times New Roman"/>
        <w:noProof/>
        <w:sz w:val="22"/>
      </w:rPr>
      <w:t>5</w:t>
    </w:r>
    <w:r>
      <w:rPr>
        <w:rStyle w:val="Numrodepage"/>
        <w:rFonts w:ascii="Times New Roman" w:hAnsi="Times New Roman"/>
        <w:sz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2175"/>
    <w:multiLevelType w:val="hybridMultilevel"/>
    <w:tmpl w:val="A10263E0"/>
    <w:lvl w:ilvl="0" w:tplc="16062BB0">
      <w:start w:val="1"/>
      <w:numFmt w:val="bullet"/>
      <w:lvlText w:val="-"/>
      <w:lvlJc w:val="left"/>
      <w:pPr>
        <w:tabs>
          <w:tab w:val="num" w:pos="851"/>
        </w:tabs>
        <w:ind w:left="851" w:hanging="360"/>
      </w:pPr>
      <w:rPr>
        <w:rFonts w:ascii="Arial" w:eastAsia="Courier New" w:hAnsi="Arial" w:cs="Arial"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
    <w:nsid w:val="04A557E6"/>
    <w:multiLevelType w:val="hybridMultilevel"/>
    <w:tmpl w:val="1722B3A0"/>
    <w:lvl w:ilvl="0" w:tplc="921A77D4">
      <w:start w:val="1"/>
      <w:numFmt w:val="bullet"/>
      <w:pStyle w:val="ide"/>
      <w:lvlText w:val=""/>
      <w:lvlJc w:val="left"/>
      <w:pPr>
        <w:tabs>
          <w:tab w:val="num" w:pos="850"/>
        </w:tabs>
        <w:ind w:left="851" w:hanging="284"/>
      </w:pPr>
      <w:rPr>
        <w:rFonts w:ascii="Wingdings" w:hAnsi="Wingdings" w:hint="default"/>
        <w:b w:val="0"/>
        <w:i w:val="0"/>
        <w:sz w:val="24"/>
        <w:szCs w:val="24"/>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537383C"/>
    <w:multiLevelType w:val="hybridMultilevel"/>
    <w:tmpl w:val="E114476A"/>
    <w:lvl w:ilvl="0" w:tplc="21E47F5A">
      <w:start w:val="1"/>
      <w:numFmt w:val="bullet"/>
      <w:lvlText w:val=""/>
      <w:lvlJc w:val="left"/>
      <w:pPr>
        <w:tabs>
          <w:tab w:val="num" w:pos="567"/>
        </w:tabs>
        <w:ind w:left="567" w:hanging="283"/>
      </w:pPr>
      <w:rPr>
        <w:rFonts w:ascii="Symbol" w:hAnsi="Symbol" w:hint="default"/>
        <w:i w:val="0"/>
        <w:sz w:val="18"/>
        <w:szCs w:val="18"/>
      </w:rPr>
    </w:lvl>
    <w:lvl w:ilvl="1" w:tplc="090C7468">
      <w:start w:val="1"/>
      <w:numFmt w:val="bullet"/>
      <w:pStyle w:val="Liste"/>
      <w:lvlText w:val=""/>
      <w:lvlJc w:val="left"/>
      <w:pPr>
        <w:tabs>
          <w:tab w:val="num" w:pos="567"/>
        </w:tabs>
        <w:ind w:left="567" w:hanging="283"/>
      </w:pPr>
      <w:rPr>
        <w:rFonts w:ascii="Symbol" w:hAnsi="Symbol" w:hint="default"/>
        <w:i w:val="0"/>
        <w:sz w:val="18"/>
        <w:szCs w:val="18"/>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9A81FCF"/>
    <w:multiLevelType w:val="hybridMultilevel"/>
    <w:tmpl w:val="094C00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ACE3704"/>
    <w:multiLevelType w:val="hybridMultilevel"/>
    <w:tmpl w:val="C33A36AE"/>
    <w:lvl w:ilvl="0" w:tplc="5532EDAE">
      <w:start w:val="1"/>
      <w:numFmt w:val="bullet"/>
      <w:lvlText w:val="-"/>
      <w:lvlJc w:val="left"/>
      <w:pPr>
        <w:tabs>
          <w:tab w:val="num" w:pos="851"/>
        </w:tabs>
        <w:ind w:left="851" w:hanging="360"/>
      </w:pPr>
      <w:rPr>
        <w:rFonts w:ascii="Arial" w:eastAsia="Courier New" w:hAnsi="Arial" w:cs="Arial" w:hint="default"/>
      </w:rPr>
    </w:lvl>
    <w:lvl w:ilvl="1" w:tplc="040C000B"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5">
    <w:nsid w:val="154A675C"/>
    <w:multiLevelType w:val="hybridMultilevel"/>
    <w:tmpl w:val="048A8592"/>
    <w:lvl w:ilvl="0" w:tplc="16062BB0">
      <w:start w:val="1"/>
      <w:numFmt w:val="bullet"/>
      <w:lvlText w:val="-"/>
      <w:lvlJc w:val="left"/>
      <w:pPr>
        <w:tabs>
          <w:tab w:val="num" w:pos="851"/>
        </w:tabs>
        <w:ind w:left="851" w:hanging="360"/>
      </w:pPr>
      <w:rPr>
        <w:rFonts w:ascii="Arial" w:eastAsia="Courier New" w:hAnsi="Arial" w:cs="Arial" w:hint="default"/>
      </w:rPr>
    </w:lvl>
    <w:lvl w:ilvl="1" w:tplc="040C0001">
      <w:start w:val="1"/>
      <w:numFmt w:val="bullet"/>
      <w:lvlText w:val=""/>
      <w:lvlJc w:val="left"/>
      <w:pPr>
        <w:tabs>
          <w:tab w:val="num" w:pos="2291"/>
        </w:tabs>
        <w:ind w:left="2291" w:hanging="360"/>
      </w:pPr>
      <w:rPr>
        <w:rFonts w:ascii="Symbol" w:hAnsi="Symbol"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6">
    <w:nsid w:val="24883BFA"/>
    <w:multiLevelType w:val="hybridMultilevel"/>
    <w:tmpl w:val="4F0E434C"/>
    <w:lvl w:ilvl="0" w:tplc="67E4FC22">
      <w:numFmt w:val="bullet"/>
      <w:lvlText w:val="-"/>
      <w:lvlJc w:val="left"/>
      <w:pPr>
        <w:tabs>
          <w:tab w:val="num" w:pos="910"/>
        </w:tabs>
        <w:ind w:left="910" w:hanging="360"/>
      </w:pPr>
      <w:rPr>
        <w:rFonts w:ascii="Arial" w:eastAsia="Times New Roman" w:hAnsi="Arial" w:cs="Arial" w:hint="default"/>
      </w:rPr>
    </w:lvl>
    <w:lvl w:ilvl="1" w:tplc="040C0003" w:tentative="1">
      <w:start w:val="1"/>
      <w:numFmt w:val="bullet"/>
      <w:lvlText w:val="o"/>
      <w:lvlJc w:val="left"/>
      <w:pPr>
        <w:tabs>
          <w:tab w:val="num" w:pos="1630"/>
        </w:tabs>
        <w:ind w:left="1630" w:hanging="360"/>
      </w:pPr>
      <w:rPr>
        <w:rFonts w:ascii="Courier New" w:hAnsi="Courier New" w:cs="Courier New" w:hint="default"/>
      </w:rPr>
    </w:lvl>
    <w:lvl w:ilvl="2" w:tplc="040C0005" w:tentative="1">
      <w:start w:val="1"/>
      <w:numFmt w:val="bullet"/>
      <w:lvlText w:val=""/>
      <w:lvlJc w:val="left"/>
      <w:pPr>
        <w:tabs>
          <w:tab w:val="num" w:pos="2350"/>
        </w:tabs>
        <w:ind w:left="2350" w:hanging="360"/>
      </w:pPr>
      <w:rPr>
        <w:rFonts w:ascii="Wingdings" w:hAnsi="Wingdings" w:hint="default"/>
      </w:rPr>
    </w:lvl>
    <w:lvl w:ilvl="3" w:tplc="040C0001" w:tentative="1">
      <w:start w:val="1"/>
      <w:numFmt w:val="bullet"/>
      <w:lvlText w:val=""/>
      <w:lvlJc w:val="left"/>
      <w:pPr>
        <w:tabs>
          <w:tab w:val="num" w:pos="3070"/>
        </w:tabs>
        <w:ind w:left="3070" w:hanging="360"/>
      </w:pPr>
      <w:rPr>
        <w:rFonts w:ascii="Symbol" w:hAnsi="Symbol" w:hint="default"/>
      </w:rPr>
    </w:lvl>
    <w:lvl w:ilvl="4" w:tplc="040C0003" w:tentative="1">
      <w:start w:val="1"/>
      <w:numFmt w:val="bullet"/>
      <w:lvlText w:val="o"/>
      <w:lvlJc w:val="left"/>
      <w:pPr>
        <w:tabs>
          <w:tab w:val="num" w:pos="3790"/>
        </w:tabs>
        <w:ind w:left="3790" w:hanging="360"/>
      </w:pPr>
      <w:rPr>
        <w:rFonts w:ascii="Courier New" w:hAnsi="Courier New" w:cs="Courier New" w:hint="default"/>
      </w:rPr>
    </w:lvl>
    <w:lvl w:ilvl="5" w:tplc="040C0005" w:tentative="1">
      <w:start w:val="1"/>
      <w:numFmt w:val="bullet"/>
      <w:lvlText w:val=""/>
      <w:lvlJc w:val="left"/>
      <w:pPr>
        <w:tabs>
          <w:tab w:val="num" w:pos="4510"/>
        </w:tabs>
        <w:ind w:left="4510" w:hanging="360"/>
      </w:pPr>
      <w:rPr>
        <w:rFonts w:ascii="Wingdings" w:hAnsi="Wingdings" w:hint="default"/>
      </w:rPr>
    </w:lvl>
    <w:lvl w:ilvl="6" w:tplc="040C0001" w:tentative="1">
      <w:start w:val="1"/>
      <w:numFmt w:val="bullet"/>
      <w:lvlText w:val=""/>
      <w:lvlJc w:val="left"/>
      <w:pPr>
        <w:tabs>
          <w:tab w:val="num" w:pos="5230"/>
        </w:tabs>
        <w:ind w:left="5230" w:hanging="360"/>
      </w:pPr>
      <w:rPr>
        <w:rFonts w:ascii="Symbol" w:hAnsi="Symbol" w:hint="default"/>
      </w:rPr>
    </w:lvl>
    <w:lvl w:ilvl="7" w:tplc="040C0003" w:tentative="1">
      <w:start w:val="1"/>
      <w:numFmt w:val="bullet"/>
      <w:lvlText w:val="o"/>
      <w:lvlJc w:val="left"/>
      <w:pPr>
        <w:tabs>
          <w:tab w:val="num" w:pos="5950"/>
        </w:tabs>
        <w:ind w:left="5950" w:hanging="360"/>
      </w:pPr>
      <w:rPr>
        <w:rFonts w:ascii="Courier New" w:hAnsi="Courier New" w:cs="Courier New" w:hint="default"/>
      </w:rPr>
    </w:lvl>
    <w:lvl w:ilvl="8" w:tplc="040C0005" w:tentative="1">
      <w:start w:val="1"/>
      <w:numFmt w:val="bullet"/>
      <w:lvlText w:val=""/>
      <w:lvlJc w:val="left"/>
      <w:pPr>
        <w:tabs>
          <w:tab w:val="num" w:pos="6670"/>
        </w:tabs>
        <w:ind w:left="6670" w:hanging="360"/>
      </w:pPr>
      <w:rPr>
        <w:rFonts w:ascii="Wingdings" w:hAnsi="Wingdings" w:hint="default"/>
      </w:rPr>
    </w:lvl>
  </w:abstractNum>
  <w:abstractNum w:abstractNumId="7">
    <w:nsid w:val="25DF227C"/>
    <w:multiLevelType w:val="hybridMultilevel"/>
    <w:tmpl w:val="3854556A"/>
    <w:lvl w:ilvl="0" w:tplc="76F883DE">
      <w:start w:val="1"/>
      <w:numFmt w:val="bullet"/>
      <w:pStyle w:val="StyleListepuces"/>
      <w:lvlText w:val="−"/>
      <w:lvlJc w:val="left"/>
      <w:pPr>
        <w:tabs>
          <w:tab w:val="num" w:pos="1419"/>
        </w:tabs>
        <w:ind w:left="1135" w:hanging="568"/>
      </w:pPr>
      <w:rPr>
        <w:rFonts w:ascii="Arial" w:hAnsi="Arial" w:hint="default"/>
        <w:b w:val="0"/>
        <w:i w:val="0"/>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C1B538A"/>
    <w:multiLevelType w:val="hybridMultilevel"/>
    <w:tmpl w:val="5DE0D844"/>
    <w:lvl w:ilvl="0" w:tplc="16062BB0">
      <w:start w:val="1"/>
      <w:numFmt w:val="bullet"/>
      <w:lvlText w:val="-"/>
      <w:lvlJc w:val="left"/>
      <w:pPr>
        <w:tabs>
          <w:tab w:val="num" w:pos="851"/>
        </w:tabs>
        <w:ind w:left="851" w:hanging="360"/>
      </w:pPr>
      <w:rPr>
        <w:rFonts w:ascii="Arial" w:eastAsia="Courier New" w:hAnsi="Arial" w:cs="Arial"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9">
    <w:nsid w:val="354F63ED"/>
    <w:multiLevelType w:val="hybridMultilevel"/>
    <w:tmpl w:val="47FE2F24"/>
    <w:lvl w:ilvl="0" w:tplc="040C000B">
      <w:start w:val="1"/>
      <w:numFmt w:val="bullet"/>
      <w:lvlText w:val=""/>
      <w:lvlJc w:val="left"/>
      <w:pPr>
        <w:tabs>
          <w:tab w:val="num" w:pos="1571"/>
        </w:tabs>
        <w:ind w:left="1571" w:hanging="360"/>
      </w:pPr>
      <w:rPr>
        <w:rFonts w:ascii="Wingdings" w:hAnsi="Wingdings" w:hint="default"/>
      </w:rPr>
    </w:lvl>
    <w:lvl w:ilvl="1" w:tplc="16062BB0">
      <w:start w:val="1"/>
      <w:numFmt w:val="bullet"/>
      <w:lvlText w:val="-"/>
      <w:lvlJc w:val="left"/>
      <w:pPr>
        <w:tabs>
          <w:tab w:val="num" w:pos="2291"/>
        </w:tabs>
        <w:ind w:left="2291" w:hanging="360"/>
      </w:pPr>
      <w:rPr>
        <w:rFonts w:ascii="Arial" w:eastAsia="Courier New" w:hAnsi="Arial" w:cs="Arial"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0">
    <w:nsid w:val="38BE1A05"/>
    <w:multiLevelType w:val="hybridMultilevel"/>
    <w:tmpl w:val="31B0A480"/>
    <w:lvl w:ilvl="0" w:tplc="03201CD0">
      <w:start w:val="1"/>
      <w:numFmt w:val="bullet"/>
      <w:lvlText w:val="−"/>
      <w:lvlJc w:val="left"/>
      <w:pPr>
        <w:tabs>
          <w:tab w:val="num" w:pos="284"/>
        </w:tabs>
        <w:ind w:left="284" w:hanging="284"/>
      </w:pPr>
      <w:rPr>
        <w:rFonts w:ascii="Arial" w:hAnsi="Arial" w:hint="default"/>
        <w:sz w:val="22"/>
        <w:szCs w:val="22"/>
      </w:rPr>
    </w:lvl>
    <w:lvl w:ilvl="1" w:tplc="536CAF3E">
      <w:start w:val="1"/>
      <w:numFmt w:val="bullet"/>
      <w:pStyle w:val="Listepuces"/>
      <w:lvlText w:val="−"/>
      <w:lvlJc w:val="left"/>
      <w:pPr>
        <w:tabs>
          <w:tab w:val="num" w:pos="284"/>
        </w:tabs>
        <w:ind w:left="284" w:hanging="284"/>
      </w:pPr>
      <w:rPr>
        <w:rFonts w:ascii="Arial" w:hAnsi="Arial" w:hint="default"/>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95237C6"/>
    <w:multiLevelType w:val="hybridMultilevel"/>
    <w:tmpl w:val="A8962E40"/>
    <w:lvl w:ilvl="0" w:tplc="C340F82E">
      <w:start w:val="1"/>
      <w:numFmt w:val="decimal"/>
      <w:pStyle w:val="RETRAITAVECN"/>
      <w:lvlText w:val="%1."/>
      <w:lvlJc w:val="left"/>
      <w:pPr>
        <w:tabs>
          <w:tab w:val="num" w:pos="1134"/>
        </w:tabs>
        <w:ind w:left="1134" w:hanging="283"/>
      </w:pPr>
      <w:rPr>
        <w:rFonts w:ascii="Arial" w:hAnsi="Arial" w:hint="default"/>
        <w:b w:val="0"/>
        <w:i w:val="0"/>
        <w:color w:val="auto"/>
        <w:sz w:val="18"/>
        <w:szCs w:val="18"/>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
    <w:nsid w:val="4D8B1C9D"/>
    <w:multiLevelType w:val="hybridMultilevel"/>
    <w:tmpl w:val="C084F7DE"/>
    <w:lvl w:ilvl="0" w:tplc="040C0001">
      <w:start w:val="1"/>
      <w:numFmt w:val="bullet"/>
      <w:lvlText w:val=""/>
      <w:lvlJc w:val="left"/>
      <w:pPr>
        <w:tabs>
          <w:tab w:val="num" w:pos="1571"/>
        </w:tabs>
        <w:ind w:left="1571" w:hanging="360"/>
      </w:pPr>
      <w:rPr>
        <w:rFonts w:ascii="Symbol" w:hAnsi="Symbol"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3">
    <w:nsid w:val="59525A59"/>
    <w:multiLevelType w:val="multilevel"/>
    <w:tmpl w:val="85EC3498"/>
    <w:lvl w:ilvl="0">
      <w:start w:val="1"/>
      <w:numFmt w:val="upperRoman"/>
      <w:pStyle w:val="td1"/>
      <w:lvlText w:val="PARTIE %1"/>
      <w:lvlJc w:val="left"/>
      <w:pPr>
        <w:tabs>
          <w:tab w:val="num" w:pos="0"/>
        </w:tabs>
        <w:ind w:left="0" w:firstLine="0"/>
      </w:pPr>
      <w:rPr>
        <w:rFonts w:ascii="Arial" w:hAnsi="Arial" w:hint="default"/>
        <w:b/>
        <w:i w:val="0"/>
        <w:color w:val="auto"/>
        <w:sz w:val="68"/>
        <w:szCs w:val="68"/>
      </w:rPr>
    </w:lvl>
    <w:lvl w:ilvl="1">
      <w:start w:val="1"/>
      <w:numFmt w:val="decimal"/>
      <w:pStyle w:val="td2"/>
      <w:lvlText w:val="Chapitre %2"/>
      <w:lvlJc w:val="left"/>
      <w:pPr>
        <w:tabs>
          <w:tab w:val="num" w:pos="0"/>
        </w:tabs>
        <w:ind w:left="0" w:firstLine="0"/>
      </w:pPr>
      <w:rPr>
        <w:rFonts w:ascii="Arial" w:hAnsi="Arial" w:hint="default"/>
        <w:b w:val="0"/>
        <w:i w:val="0"/>
        <w:caps w:val="0"/>
        <w:color w:val="C50049"/>
        <w:sz w:val="68"/>
        <w:szCs w:val="68"/>
      </w:rPr>
    </w:lvl>
    <w:lvl w:ilvl="2">
      <w:start w:val="1"/>
      <w:numFmt w:val="decimal"/>
      <w:pStyle w:val="Titre1"/>
      <w:lvlText w:val="%3."/>
      <w:lvlJc w:val="left"/>
      <w:pPr>
        <w:tabs>
          <w:tab w:val="num" w:pos="851"/>
        </w:tabs>
        <w:ind w:left="851" w:hanging="851"/>
      </w:pPr>
      <w:rPr>
        <w:rFonts w:cs="Times New Roman" w:hint="default"/>
        <w:b/>
        <w:bCs w:val="0"/>
        <w:i w:val="0"/>
        <w:iCs w:val="0"/>
        <w:caps w:val="0"/>
        <w:smallCaps w:val="0"/>
        <w:strike w:val="0"/>
        <w:dstrike w:val="0"/>
        <w:outline w:val="0"/>
        <w:shadow w:val="0"/>
        <w:emboss w:val="0"/>
        <w:imprint w:val="0"/>
        <w:noProof w:val="0"/>
        <w:vanish w:val="0"/>
        <w:color w:val="auto"/>
        <w:spacing w:val="0"/>
        <w:kern w:val="0"/>
        <w:position w:val="0"/>
        <w:u w:val="none"/>
        <w:vertAlign w:val="baseline"/>
        <w:em w:val="none"/>
      </w:rPr>
    </w:lvl>
    <w:lvl w:ilvl="3">
      <w:start w:val="1"/>
      <w:numFmt w:val="decimal"/>
      <w:pStyle w:val="Titre2"/>
      <w:lvlText w:val="%3.%4."/>
      <w:lvlJc w:val="left"/>
      <w:pPr>
        <w:tabs>
          <w:tab w:val="num" w:pos="851"/>
        </w:tabs>
        <w:ind w:left="851" w:hanging="851"/>
      </w:pPr>
      <w:rPr>
        <w:rFonts w:hint="default"/>
      </w:rPr>
    </w:lvl>
    <w:lvl w:ilvl="4">
      <w:start w:val="1"/>
      <w:numFmt w:val="decimal"/>
      <w:pStyle w:val="Titre3"/>
      <w:lvlText w:val="%3.%4.%5."/>
      <w:lvlJc w:val="left"/>
      <w:pPr>
        <w:tabs>
          <w:tab w:val="num" w:pos="1134"/>
        </w:tabs>
        <w:ind w:left="1134" w:hanging="1134"/>
      </w:pPr>
      <w:rPr>
        <w:rFonts w:hint="default"/>
      </w:rPr>
    </w:lvl>
    <w:lvl w:ilvl="5">
      <w:start w:val="1"/>
      <w:numFmt w:val="decimal"/>
      <w:pStyle w:val="Titre4"/>
      <w:lvlText w:val="%3.%4.%5.%6."/>
      <w:lvlJc w:val="left"/>
      <w:pPr>
        <w:tabs>
          <w:tab w:val="num" w:pos="1134"/>
        </w:tabs>
        <w:ind w:left="1134" w:hanging="1134"/>
      </w:pPr>
      <w:rPr>
        <w:rFonts w:hint="default"/>
      </w:rPr>
    </w:lvl>
    <w:lvl w:ilvl="6">
      <w:start w:val="1"/>
      <w:numFmt w:val="upperLetter"/>
      <w:pStyle w:val="Titre5"/>
      <w:lvlText w:val="%7."/>
      <w:lvlJc w:val="left"/>
      <w:pPr>
        <w:tabs>
          <w:tab w:val="num" w:pos="1276"/>
        </w:tabs>
        <w:ind w:left="1276" w:hanging="425"/>
      </w:pPr>
      <w:rPr>
        <w:rFonts w:hint="default"/>
      </w:rPr>
    </w:lvl>
    <w:lvl w:ilvl="7">
      <w:start w:val="1"/>
      <w:numFmt w:val="lowerLetter"/>
      <w:pStyle w:val="Titre6"/>
      <w:lvlText w:val="%8."/>
      <w:lvlJc w:val="left"/>
      <w:pPr>
        <w:tabs>
          <w:tab w:val="num" w:pos="1276"/>
        </w:tabs>
        <w:ind w:left="1276" w:hanging="425"/>
      </w:pPr>
      <w:rPr>
        <w:rFonts w:hint="default"/>
      </w:rPr>
    </w:lvl>
    <w:lvl w:ilvl="8">
      <w:start w:val="1"/>
      <w:numFmt w:val="none"/>
      <w:lvlText w:val=""/>
      <w:lvlJc w:val="right"/>
      <w:pPr>
        <w:tabs>
          <w:tab w:val="num" w:pos="1584"/>
        </w:tabs>
        <w:ind w:left="1584" w:hanging="144"/>
      </w:pPr>
      <w:rPr>
        <w:rFonts w:hint="default"/>
      </w:rPr>
    </w:lvl>
  </w:abstractNum>
  <w:abstractNum w:abstractNumId="14">
    <w:nsid w:val="5E9F3A7C"/>
    <w:multiLevelType w:val="hybridMultilevel"/>
    <w:tmpl w:val="C8A280F8"/>
    <w:lvl w:ilvl="0" w:tplc="040C0005">
      <w:start w:val="1"/>
      <w:numFmt w:val="lowerLetter"/>
      <w:lvlText w:val="%1)"/>
      <w:lvlJc w:val="left"/>
      <w:pPr>
        <w:tabs>
          <w:tab w:val="num" w:pos="720"/>
        </w:tabs>
        <w:ind w:left="720" w:hanging="360"/>
      </w:pPr>
      <w:rPr>
        <w:rFonts w:hint="default"/>
      </w:rPr>
    </w:lvl>
    <w:lvl w:ilvl="1" w:tplc="040C000D"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4B95D50"/>
    <w:multiLevelType w:val="multilevel"/>
    <w:tmpl w:val="47B450AE"/>
    <w:lvl w:ilvl="0">
      <w:start w:val="1"/>
      <w:numFmt w:val="upperRoman"/>
      <w:lvlText w:val="PARTIE %1"/>
      <w:lvlJc w:val="left"/>
      <w:pPr>
        <w:tabs>
          <w:tab w:val="num" w:pos="0"/>
        </w:tabs>
        <w:ind w:left="0" w:firstLine="0"/>
      </w:pPr>
      <w:rPr>
        <w:rFonts w:ascii="Arial" w:hAnsi="Arial" w:hint="default"/>
        <w:b/>
        <w:i w:val="0"/>
        <w:color w:val="auto"/>
        <w:sz w:val="68"/>
        <w:szCs w:val="68"/>
      </w:rPr>
    </w:lvl>
    <w:lvl w:ilvl="1">
      <w:start w:val="1"/>
      <w:numFmt w:val="decimal"/>
      <w:lvlText w:val="Chapitre %2"/>
      <w:lvlJc w:val="left"/>
      <w:pPr>
        <w:tabs>
          <w:tab w:val="num" w:pos="0"/>
        </w:tabs>
        <w:ind w:left="0" w:firstLine="0"/>
      </w:pPr>
      <w:rPr>
        <w:rFonts w:ascii="Arial" w:hAnsi="Arial" w:hint="default"/>
        <w:b w:val="0"/>
        <w:i w:val="0"/>
        <w:caps w:val="0"/>
        <w:color w:val="C50049"/>
        <w:sz w:val="68"/>
        <w:szCs w:val="68"/>
      </w:rPr>
    </w:lvl>
    <w:lvl w:ilvl="2">
      <w:start w:val="1"/>
      <w:numFmt w:val="decimal"/>
      <w:lvlText w:val="%3."/>
      <w:lvlJc w:val="left"/>
      <w:pPr>
        <w:tabs>
          <w:tab w:val="num" w:pos="851"/>
        </w:tabs>
        <w:ind w:left="851" w:hanging="851"/>
      </w:pPr>
      <w:rPr>
        <w:rFonts w:cs="Times New Roman" w:hint="default"/>
        <w:b/>
        <w:bCs w:val="0"/>
        <w:i w:val="0"/>
        <w:iCs w:val="0"/>
        <w:caps w:val="0"/>
        <w:smallCaps w:val="0"/>
        <w:strike w:val="0"/>
        <w:dstrike w:val="0"/>
        <w:outline w:val="0"/>
        <w:shadow w:val="0"/>
        <w:emboss w:val="0"/>
        <w:imprint w:val="0"/>
        <w:noProof w:val="0"/>
        <w:vanish w:val="0"/>
        <w:color w:val="EEEBE5"/>
        <w:spacing w:val="0"/>
        <w:kern w:val="0"/>
        <w:position w:val="0"/>
        <w:u w:val="none"/>
        <w:vertAlign w:val="baseline"/>
        <w:em w:val="none"/>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1134"/>
        </w:tabs>
        <w:ind w:left="1134" w:hanging="1134"/>
      </w:pPr>
      <w:rPr>
        <w:rFonts w:hint="default"/>
      </w:rPr>
    </w:lvl>
    <w:lvl w:ilvl="5">
      <w:start w:val="1"/>
      <w:numFmt w:val="decimal"/>
      <w:lvlText w:val="%3.%4.%5.%6."/>
      <w:lvlJc w:val="left"/>
      <w:pPr>
        <w:tabs>
          <w:tab w:val="num" w:pos="1134"/>
        </w:tabs>
        <w:ind w:left="1134" w:hanging="1134"/>
      </w:pPr>
      <w:rPr>
        <w:rFonts w:hint="default"/>
      </w:rPr>
    </w:lvl>
    <w:lvl w:ilvl="6">
      <w:start w:val="1"/>
      <w:numFmt w:val="upperLetter"/>
      <w:lvlText w:val="%7."/>
      <w:lvlJc w:val="left"/>
      <w:pPr>
        <w:tabs>
          <w:tab w:val="num" w:pos="1276"/>
        </w:tabs>
        <w:ind w:left="1276" w:hanging="425"/>
      </w:pPr>
      <w:rPr>
        <w:rFonts w:hint="default"/>
      </w:rPr>
    </w:lvl>
    <w:lvl w:ilvl="7">
      <w:start w:val="1"/>
      <w:numFmt w:val="lowerLetter"/>
      <w:lvlText w:val="%8."/>
      <w:lvlJc w:val="left"/>
      <w:pPr>
        <w:tabs>
          <w:tab w:val="num" w:pos="1276"/>
        </w:tabs>
        <w:ind w:left="1276" w:hanging="425"/>
      </w:pPr>
      <w:rPr>
        <w:rFonts w:hint="default"/>
      </w:rPr>
    </w:lvl>
    <w:lvl w:ilvl="8">
      <w:start w:val="1"/>
      <w:numFmt w:val="none"/>
      <w:lvlText w:val=""/>
      <w:lvlJc w:val="right"/>
      <w:pPr>
        <w:tabs>
          <w:tab w:val="num" w:pos="1584"/>
        </w:tabs>
        <w:ind w:left="1584" w:hanging="144"/>
      </w:pPr>
      <w:rPr>
        <w:rFonts w:hint="default"/>
      </w:rPr>
    </w:lvl>
  </w:abstractNum>
  <w:abstractNum w:abstractNumId="16">
    <w:nsid w:val="688B5A29"/>
    <w:multiLevelType w:val="hybridMultilevel"/>
    <w:tmpl w:val="25D242B2"/>
    <w:lvl w:ilvl="0" w:tplc="BF68B278">
      <w:start w:val="1"/>
      <w:numFmt w:val="bullet"/>
      <w:lvlText w:val=""/>
      <w:lvlJc w:val="left"/>
      <w:pPr>
        <w:tabs>
          <w:tab w:val="num" w:pos="360"/>
        </w:tabs>
        <w:ind w:left="360" w:hanging="360"/>
      </w:pPr>
      <w:rPr>
        <w:rFonts w:ascii="Wingdings" w:hAnsi="Wingdings" w:hint="default"/>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A910474"/>
    <w:multiLevelType w:val="hybridMultilevel"/>
    <w:tmpl w:val="375653F8"/>
    <w:lvl w:ilvl="0" w:tplc="3D50B932">
      <w:start w:val="3"/>
      <w:numFmt w:val="bullet"/>
      <w:lvlText w:val="-"/>
      <w:lvlJc w:val="left"/>
      <w:pPr>
        <w:tabs>
          <w:tab w:val="num" w:pos="910"/>
        </w:tabs>
        <w:ind w:left="910" w:hanging="360"/>
      </w:pPr>
      <w:rPr>
        <w:rFonts w:ascii="Arial" w:eastAsia="Times New Roman" w:hAnsi="Arial" w:cs="Arial" w:hint="default"/>
      </w:rPr>
    </w:lvl>
    <w:lvl w:ilvl="1" w:tplc="040C0003" w:tentative="1">
      <w:start w:val="1"/>
      <w:numFmt w:val="bullet"/>
      <w:lvlText w:val="o"/>
      <w:lvlJc w:val="left"/>
      <w:pPr>
        <w:tabs>
          <w:tab w:val="num" w:pos="1630"/>
        </w:tabs>
        <w:ind w:left="1630" w:hanging="360"/>
      </w:pPr>
      <w:rPr>
        <w:rFonts w:ascii="Courier New" w:hAnsi="Courier New" w:cs="Courier New" w:hint="default"/>
      </w:rPr>
    </w:lvl>
    <w:lvl w:ilvl="2" w:tplc="040C0005" w:tentative="1">
      <w:start w:val="1"/>
      <w:numFmt w:val="bullet"/>
      <w:lvlText w:val=""/>
      <w:lvlJc w:val="left"/>
      <w:pPr>
        <w:tabs>
          <w:tab w:val="num" w:pos="2350"/>
        </w:tabs>
        <w:ind w:left="2350" w:hanging="360"/>
      </w:pPr>
      <w:rPr>
        <w:rFonts w:ascii="Wingdings" w:hAnsi="Wingdings" w:hint="default"/>
      </w:rPr>
    </w:lvl>
    <w:lvl w:ilvl="3" w:tplc="040C0001" w:tentative="1">
      <w:start w:val="1"/>
      <w:numFmt w:val="bullet"/>
      <w:lvlText w:val=""/>
      <w:lvlJc w:val="left"/>
      <w:pPr>
        <w:tabs>
          <w:tab w:val="num" w:pos="3070"/>
        </w:tabs>
        <w:ind w:left="3070" w:hanging="360"/>
      </w:pPr>
      <w:rPr>
        <w:rFonts w:ascii="Symbol" w:hAnsi="Symbol" w:hint="default"/>
      </w:rPr>
    </w:lvl>
    <w:lvl w:ilvl="4" w:tplc="040C0003" w:tentative="1">
      <w:start w:val="1"/>
      <w:numFmt w:val="bullet"/>
      <w:lvlText w:val="o"/>
      <w:lvlJc w:val="left"/>
      <w:pPr>
        <w:tabs>
          <w:tab w:val="num" w:pos="3790"/>
        </w:tabs>
        <w:ind w:left="3790" w:hanging="360"/>
      </w:pPr>
      <w:rPr>
        <w:rFonts w:ascii="Courier New" w:hAnsi="Courier New" w:cs="Courier New" w:hint="default"/>
      </w:rPr>
    </w:lvl>
    <w:lvl w:ilvl="5" w:tplc="040C0005" w:tentative="1">
      <w:start w:val="1"/>
      <w:numFmt w:val="bullet"/>
      <w:lvlText w:val=""/>
      <w:lvlJc w:val="left"/>
      <w:pPr>
        <w:tabs>
          <w:tab w:val="num" w:pos="4510"/>
        </w:tabs>
        <w:ind w:left="4510" w:hanging="360"/>
      </w:pPr>
      <w:rPr>
        <w:rFonts w:ascii="Wingdings" w:hAnsi="Wingdings" w:hint="default"/>
      </w:rPr>
    </w:lvl>
    <w:lvl w:ilvl="6" w:tplc="040C0001" w:tentative="1">
      <w:start w:val="1"/>
      <w:numFmt w:val="bullet"/>
      <w:lvlText w:val=""/>
      <w:lvlJc w:val="left"/>
      <w:pPr>
        <w:tabs>
          <w:tab w:val="num" w:pos="5230"/>
        </w:tabs>
        <w:ind w:left="5230" w:hanging="360"/>
      </w:pPr>
      <w:rPr>
        <w:rFonts w:ascii="Symbol" w:hAnsi="Symbol" w:hint="default"/>
      </w:rPr>
    </w:lvl>
    <w:lvl w:ilvl="7" w:tplc="040C0003" w:tentative="1">
      <w:start w:val="1"/>
      <w:numFmt w:val="bullet"/>
      <w:lvlText w:val="o"/>
      <w:lvlJc w:val="left"/>
      <w:pPr>
        <w:tabs>
          <w:tab w:val="num" w:pos="5950"/>
        </w:tabs>
        <w:ind w:left="5950" w:hanging="360"/>
      </w:pPr>
      <w:rPr>
        <w:rFonts w:ascii="Courier New" w:hAnsi="Courier New" w:cs="Courier New" w:hint="default"/>
      </w:rPr>
    </w:lvl>
    <w:lvl w:ilvl="8" w:tplc="040C0005" w:tentative="1">
      <w:start w:val="1"/>
      <w:numFmt w:val="bullet"/>
      <w:lvlText w:val=""/>
      <w:lvlJc w:val="left"/>
      <w:pPr>
        <w:tabs>
          <w:tab w:val="num" w:pos="6670"/>
        </w:tabs>
        <w:ind w:left="6670" w:hanging="360"/>
      </w:pPr>
      <w:rPr>
        <w:rFonts w:ascii="Wingdings" w:hAnsi="Wingdings" w:hint="default"/>
      </w:rPr>
    </w:lvl>
  </w:abstractNum>
  <w:abstractNum w:abstractNumId="18">
    <w:nsid w:val="6C7E78F9"/>
    <w:multiLevelType w:val="hybridMultilevel"/>
    <w:tmpl w:val="4F56FA50"/>
    <w:lvl w:ilvl="0" w:tplc="5D702758">
      <w:start w:val="1"/>
      <w:numFmt w:val="bullet"/>
      <w:pStyle w:val="Listepuces2"/>
      <w:lvlText w:val="o"/>
      <w:lvlJc w:val="left"/>
      <w:pPr>
        <w:tabs>
          <w:tab w:val="num" w:pos="1134"/>
        </w:tabs>
        <w:ind w:left="1134" w:hanging="284"/>
      </w:pPr>
      <w:rPr>
        <w:rFonts w:ascii="Courier New" w:hAnsi="Courier New" w:hint="default"/>
        <w:sz w:val="16"/>
        <w:szCs w:val="16"/>
      </w:rPr>
    </w:lvl>
    <w:lvl w:ilvl="1" w:tplc="3C5CE924">
      <w:start w:val="1"/>
      <w:numFmt w:val="decimal"/>
      <w:lvlText w:val="%2."/>
      <w:lvlJc w:val="left"/>
      <w:pPr>
        <w:tabs>
          <w:tab w:val="num" w:pos="992"/>
        </w:tabs>
        <w:ind w:left="992" w:hanging="992"/>
      </w:pPr>
      <w:rPr>
        <w:rFonts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9">
    <w:nsid w:val="6CBB1811"/>
    <w:multiLevelType w:val="hybridMultilevel"/>
    <w:tmpl w:val="E0F24608"/>
    <w:lvl w:ilvl="0" w:tplc="16062BB0">
      <w:start w:val="1"/>
      <w:numFmt w:val="bullet"/>
      <w:lvlText w:val="-"/>
      <w:lvlJc w:val="left"/>
      <w:pPr>
        <w:tabs>
          <w:tab w:val="num" w:pos="628"/>
        </w:tabs>
        <w:ind w:left="628" w:hanging="360"/>
      </w:pPr>
      <w:rPr>
        <w:rFonts w:ascii="Arial" w:eastAsia="Courier New" w:hAnsi="Arial" w:cs="Arial" w:hint="default"/>
      </w:rPr>
    </w:lvl>
    <w:lvl w:ilvl="1" w:tplc="040C0003" w:tentative="1">
      <w:start w:val="1"/>
      <w:numFmt w:val="bullet"/>
      <w:lvlText w:val="o"/>
      <w:lvlJc w:val="left"/>
      <w:pPr>
        <w:tabs>
          <w:tab w:val="num" w:pos="2068"/>
        </w:tabs>
        <w:ind w:left="2068" w:hanging="360"/>
      </w:pPr>
      <w:rPr>
        <w:rFonts w:ascii="Courier New" w:hAnsi="Courier New" w:cs="Courier New" w:hint="default"/>
      </w:rPr>
    </w:lvl>
    <w:lvl w:ilvl="2" w:tplc="040C0005" w:tentative="1">
      <w:start w:val="1"/>
      <w:numFmt w:val="bullet"/>
      <w:lvlText w:val=""/>
      <w:lvlJc w:val="left"/>
      <w:pPr>
        <w:tabs>
          <w:tab w:val="num" w:pos="2788"/>
        </w:tabs>
        <w:ind w:left="2788" w:hanging="360"/>
      </w:pPr>
      <w:rPr>
        <w:rFonts w:ascii="Wingdings" w:hAnsi="Wingdings" w:hint="default"/>
      </w:rPr>
    </w:lvl>
    <w:lvl w:ilvl="3" w:tplc="040C0001" w:tentative="1">
      <w:start w:val="1"/>
      <w:numFmt w:val="bullet"/>
      <w:lvlText w:val=""/>
      <w:lvlJc w:val="left"/>
      <w:pPr>
        <w:tabs>
          <w:tab w:val="num" w:pos="3508"/>
        </w:tabs>
        <w:ind w:left="3508" w:hanging="360"/>
      </w:pPr>
      <w:rPr>
        <w:rFonts w:ascii="Symbol" w:hAnsi="Symbol" w:hint="default"/>
      </w:rPr>
    </w:lvl>
    <w:lvl w:ilvl="4" w:tplc="040C0003" w:tentative="1">
      <w:start w:val="1"/>
      <w:numFmt w:val="bullet"/>
      <w:lvlText w:val="o"/>
      <w:lvlJc w:val="left"/>
      <w:pPr>
        <w:tabs>
          <w:tab w:val="num" w:pos="4228"/>
        </w:tabs>
        <w:ind w:left="4228" w:hanging="360"/>
      </w:pPr>
      <w:rPr>
        <w:rFonts w:ascii="Courier New" w:hAnsi="Courier New" w:cs="Courier New" w:hint="default"/>
      </w:rPr>
    </w:lvl>
    <w:lvl w:ilvl="5" w:tplc="040C0005" w:tentative="1">
      <w:start w:val="1"/>
      <w:numFmt w:val="bullet"/>
      <w:lvlText w:val=""/>
      <w:lvlJc w:val="left"/>
      <w:pPr>
        <w:tabs>
          <w:tab w:val="num" w:pos="4948"/>
        </w:tabs>
        <w:ind w:left="4948" w:hanging="360"/>
      </w:pPr>
      <w:rPr>
        <w:rFonts w:ascii="Wingdings" w:hAnsi="Wingdings" w:hint="default"/>
      </w:rPr>
    </w:lvl>
    <w:lvl w:ilvl="6" w:tplc="040C0001" w:tentative="1">
      <w:start w:val="1"/>
      <w:numFmt w:val="bullet"/>
      <w:lvlText w:val=""/>
      <w:lvlJc w:val="left"/>
      <w:pPr>
        <w:tabs>
          <w:tab w:val="num" w:pos="5668"/>
        </w:tabs>
        <w:ind w:left="5668" w:hanging="360"/>
      </w:pPr>
      <w:rPr>
        <w:rFonts w:ascii="Symbol" w:hAnsi="Symbol" w:hint="default"/>
      </w:rPr>
    </w:lvl>
    <w:lvl w:ilvl="7" w:tplc="040C0003" w:tentative="1">
      <w:start w:val="1"/>
      <w:numFmt w:val="bullet"/>
      <w:lvlText w:val="o"/>
      <w:lvlJc w:val="left"/>
      <w:pPr>
        <w:tabs>
          <w:tab w:val="num" w:pos="6388"/>
        </w:tabs>
        <w:ind w:left="6388" w:hanging="360"/>
      </w:pPr>
      <w:rPr>
        <w:rFonts w:ascii="Courier New" w:hAnsi="Courier New" w:cs="Courier New" w:hint="default"/>
      </w:rPr>
    </w:lvl>
    <w:lvl w:ilvl="8" w:tplc="040C0005" w:tentative="1">
      <w:start w:val="1"/>
      <w:numFmt w:val="bullet"/>
      <w:lvlText w:val=""/>
      <w:lvlJc w:val="left"/>
      <w:pPr>
        <w:tabs>
          <w:tab w:val="num" w:pos="7108"/>
        </w:tabs>
        <w:ind w:left="7108" w:hanging="360"/>
      </w:pPr>
      <w:rPr>
        <w:rFonts w:ascii="Wingdings" w:hAnsi="Wingdings" w:hint="default"/>
      </w:rPr>
    </w:lvl>
  </w:abstractNum>
  <w:abstractNum w:abstractNumId="20">
    <w:nsid w:val="756B5C9D"/>
    <w:multiLevelType w:val="hybridMultilevel"/>
    <w:tmpl w:val="91281894"/>
    <w:lvl w:ilvl="0" w:tplc="62D60B0C">
      <w:start w:val="1"/>
      <w:numFmt w:val="decimal"/>
      <w:lvlText w:val="%1."/>
      <w:lvlJc w:val="left"/>
      <w:pPr>
        <w:tabs>
          <w:tab w:val="num" w:pos="1270"/>
        </w:tabs>
        <w:ind w:left="1270" w:hanging="360"/>
      </w:pPr>
      <w:rPr>
        <w:rFonts w:hint="default"/>
      </w:rPr>
    </w:lvl>
    <w:lvl w:ilvl="1" w:tplc="040C0019" w:tentative="1">
      <w:start w:val="1"/>
      <w:numFmt w:val="lowerLetter"/>
      <w:lvlText w:val="%2."/>
      <w:lvlJc w:val="left"/>
      <w:pPr>
        <w:tabs>
          <w:tab w:val="num" w:pos="1990"/>
        </w:tabs>
        <w:ind w:left="1990" w:hanging="360"/>
      </w:pPr>
    </w:lvl>
    <w:lvl w:ilvl="2" w:tplc="040C001B" w:tentative="1">
      <w:start w:val="1"/>
      <w:numFmt w:val="lowerRoman"/>
      <w:lvlText w:val="%3."/>
      <w:lvlJc w:val="right"/>
      <w:pPr>
        <w:tabs>
          <w:tab w:val="num" w:pos="2710"/>
        </w:tabs>
        <w:ind w:left="2710" w:hanging="180"/>
      </w:pPr>
    </w:lvl>
    <w:lvl w:ilvl="3" w:tplc="040C000F" w:tentative="1">
      <w:start w:val="1"/>
      <w:numFmt w:val="decimal"/>
      <w:lvlText w:val="%4."/>
      <w:lvlJc w:val="left"/>
      <w:pPr>
        <w:tabs>
          <w:tab w:val="num" w:pos="3430"/>
        </w:tabs>
        <w:ind w:left="3430" w:hanging="360"/>
      </w:pPr>
    </w:lvl>
    <w:lvl w:ilvl="4" w:tplc="040C0019" w:tentative="1">
      <w:start w:val="1"/>
      <w:numFmt w:val="lowerLetter"/>
      <w:lvlText w:val="%5."/>
      <w:lvlJc w:val="left"/>
      <w:pPr>
        <w:tabs>
          <w:tab w:val="num" w:pos="4150"/>
        </w:tabs>
        <w:ind w:left="4150" w:hanging="360"/>
      </w:pPr>
    </w:lvl>
    <w:lvl w:ilvl="5" w:tplc="040C001B" w:tentative="1">
      <w:start w:val="1"/>
      <w:numFmt w:val="lowerRoman"/>
      <w:lvlText w:val="%6."/>
      <w:lvlJc w:val="right"/>
      <w:pPr>
        <w:tabs>
          <w:tab w:val="num" w:pos="4870"/>
        </w:tabs>
        <w:ind w:left="4870" w:hanging="180"/>
      </w:pPr>
    </w:lvl>
    <w:lvl w:ilvl="6" w:tplc="040C000F" w:tentative="1">
      <w:start w:val="1"/>
      <w:numFmt w:val="decimal"/>
      <w:lvlText w:val="%7."/>
      <w:lvlJc w:val="left"/>
      <w:pPr>
        <w:tabs>
          <w:tab w:val="num" w:pos="5590"/>
        </w:tabs>
        <w:ind w:left="5590" w:hanging="360"/>
      </w:pPr>
    </w:lvl>
    <w:lvl w:ilvl="7" w:tplc="040C0019" w:tentative="1">
      <w:start w:val="1"/>
      <w:numFmt w:val="lowerLetter"/>
      <w:lvlText w:val="%8."/>
      <w:lvlJc w:val="left"/>
      <w:pPr>
        <w:tabs>
          <w:tab w:val="num" w:pos="6310"/>
        </w:tabs>
        <w:ind w:left="6310" w:hanging="360"/>
      </w:pPr>
    </w:lvl>
    <w:lvl w:ilvl="8" w:tplc="040C001B" w:tentative="1">
      <w:start w:val="1"/>
      <w:numFmt w:val="lowerRoman"/>
      <w:lvlText w:val="%9."/>
      <w:lvlJc w:val="right"/>
      <w:pPr>
        <w:tabs>
          <w:tab w:val="num" w:pos="7030"/>
        </w:tabs>
        <w:ind w:left="7030" w:hanging="180"/>
      </w:pPr>
    </w:lvl>
  </w:abstractNum>
  <w:abstractNum w:abstractNumId="21">
    <w:nsid w:val="75B03CF4"/>
    <w:multiLevelType w:val="hybridMultilevel"/>
    <w:tmpl w:val="2976DF54"/>
    <w:lvl w:ilvl="0" w:tplc="16062BB0">
      <w:start w:val="1"/>
      <w:numFmt w:val="bullet"/>
      <w:lvlText w:val="-"/>
      <w:lvlJc w:val="left"/>
      <w:pPr>
        <w:tabs>
          <w:tab w:val="num" w:pos="550"/>
        </w:tabs>
        <w:ind w:left="550" w:hanging="360"/>
      </w:pPr>
      <w:rPr>
        <w:rFonts w:ascii="Arial" w:eastAsia="Courier New" w:hAnsi="Arial" w:cs="Arial" w:hint="default"/>
      </w:rPr>
    </w:lvl>
    <w:lvl w:ilvl="1" w:tplc="040C0003" w:tentative="1">
      <w:start w:val="1"/>
      <w:numFmt w:val="bullet"/>
      <w:lvlText w:val="o"/>
      <w:lvlJc w:val="left"/>
      <w:pPr>
        <w:tabs>
          <w:tab w:val="num" w:pos="1990"/>
        </w:tabs>
        <w:ind w:left="1990" w:hanging="360"/>
      </w:pPr>
      <w:rPr>
        <w:rFonts w:ascii="Courier New" w:hAnsi="Courier New" w:cs="Courier New" w:hint="default"/>
      </w:rPr>
    </w:lvl>
    <w:lvl w:ilvl="2" w:tplc="040C0005" w:tentative="1">
      <w:start w:val="1"/>
      <w:numFmt w:val="bullet"/>
      <w:lvlText w:val=""/>
      <w:lvlJc w:val="left"/>
      <w:pPr>
        <w:tabs>
          <w:tab w:val="num" w:pos="2710"/>
        </w:tabs>
        <w:ind w:left="2710" w:hanging="360"/>
      </w:pPr>
      <w:rPr>
        <w:rFonts w:ascii="Wingdings" w:hAnsi="Wingdings" w:hint="default"/>
      </w:rPr>
    </w:lvl>
    <w:lvl w:ilvl="3" w:tplc="040C0001" w:tentative="1">
      <w:start w:val="1"/>
      <w:numFmt w:val="bullet"/>
      <w:lvlText w:val=""/>
      <w:lvlJc w:val="left"/>
      <w:pPr>
        <w:tabs>
          <w:tab w:val="num" w:pos="3430"/>
        </w:tabs>
        <w:ind w:left="3430" w:hanging="360"/>
      </w:pPr>
      <w:rPr>
        <w:rFonts w:ascii="Symbol" w:hAnsi="Symbol" w:hint="default"/>
      </w:rPr>
    </w:lvl>
    <w:lvl w:ilvl="4" w:tplc="040C0003" w:tentative="1">
      <w:start w:val="1"/>
      <w:numFmt w:val="bullet"/>
      <w:lvlText w:val="o"/>
      <w:lvlJc w:val="left"/>
      <w:pPr>
        <w:tabs>
          <w:tab w:val="num" w:pos="4150"/>
        </w:tabs>
        <w:ind w:left="4150" w:hanging="360"/>
      </w:pPr>
      <w:rPr>
        <w:rFonts w:ascii="Courier New" w:hAnsi="Courier New" w:cs="Courier New" w:hint="default"/>
      </w:rPr>
    </w:lvl>
    <w:lvl w:ilvl="5" w:tplc="040C0005" w:tentative="1">
      <w:start w:val="1"/>
      <w:numFmt w:val="bullet"/>
      <w:lvlText w:val=""/>
      <w:lvlJc w:val="left"/>
      <w:pPr>
        <w:tabs>
          <w:tab w:val="num" w:pos="4870"/>
        </w:tabs>
        <w:ind w:left="4870" w:hanging="360"/>
      </w:pPr>
      <w:rPr>
        <w:rFonts w:ascii="Wingdings" w:hAnsi="Wingdings" w:hint="default"/>
      </w:rPr>
    </w:lvl>
    <w:lvl w:ilvl="6" w:tplc="040C0001" w:tentative="1">
      <w:start w:val="1"/>
      <w:numFmt w:val="bullet"/>
      <w:lvlText w:val=""/>
      <w:lvlJc w:val="left"/>
      <w:pPr>
        <w:tabs>
          <w:tab w:val="num" w:pos="5590"/>
        </w:tabs>
        <w:ind w:left="5590" w:hanging="360"/>
      </w:pPr>
      <w:rPr>
        <w:rFonts w:ascii="Symbol" w:hAnsi="Symbol" w:hint="default"/>
      </w:rPr>
    </w:lvl>
    <w:lvl w:ilvl="7" w:tplc="040C0003" w:tentative="1">
      <w:start w:val="1"/>
      <w:numFmt w:val="bullet"/>
      <w:lvlText w:val="o"/>
      <w:lvlJc w:val="left"/>
      <w:pPr>
        <w:tabs>
          <w:tab w:val="num" w:pos="6310"/>
        </w:tabs>
        <w:ind w:left="6310" w:hanging="360"/>
      </w:pPr>
      <w:rPr>
        <w:rFonts w:ascii="Courier New" w:hAnsi="Courier New" w:cs="Courier New" w:hint="default"/>
      </w:rPr>
    </w:lvl>
    <w:lvl w:ilvl="8" w:tplc="040C0005" w:tentative="1">
      <w:start w:val="1"/>
      <w:numFmt w:val="bullet"/>
      <w:lvlText w:val=""/>
      <w:lvlJc w:val="left"/>
      <w:pPr>
        <w:tabs>
          <w:tab w:val="num" w:pos="7030"/>
        </w:tabs>
        <w:ind w:left="7030" w:hanging="360"/>
      </w:pPr>
      <w:rPr>
        <w:rFonts w:ascii="Wingdings" w:hAnsi="Wingdings" w:hint="default"/>
      </w:rPr>
    </w:lvl>
  </w:abstractNum>
  <w:num w:numId="1">
    <w:abstractNumId w:val="11"/>
  </w:num>
  <w:num w:numId="2">
    <w:abstractNumId w:val="13"/>
  </w:num>
  <w:num w:numId="3">
    <w:abstractNumId w:val="7"/>
  </w:num>
  <w:num w:numId="4">
    <w:abstractNumId w:val="1"/>
  </w:num>
  <w:num w:numId="5">
    <w:abstractNumId w:val="18"/>
  </w:num>
  <w:num w:numId="6">
    <w:abstractNumId w:val="10"/>
  </w:num>
  <w:num w:numId="7">
    <w:abstractNumId w:val="2"/>
  </w:num>
  <w:num w:numId="8">
    <w:abstractNumId w:val="15"/>
  </w:num>
  <w:num w:numId="9">
    <w:abstractNumId w:val="12"/>
  </w:num>
  <w:num w:numId="10">
    <w:abstractNumId w:val="4"/>
  </w:num>
  <w:num w:numId="11">
    <w:abstractNumId w:val="16"/>
  </w:num>
  <w:num w:numId="12">
    <w:abstractNumId w:val="20"/>
  </w:num>
  <w:num w:numId="13">
    <w:abstractNumId w:val="9"/>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21"/>
  </w:num>
  <w:num w:numId="22">
    <w:abstractNumId w:val="6"/>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5"/>
  </w:num>
  <w:num w:numId="32">
    <w:abstractNumId w:val="19"/>
  </w:num>
  <w:num w:numId="33">
    <w:abstractNumId w:val="13"/>
  </w:num>
  <w:num w:numId="34">
    <w:abstractNumId w:val="13"/>
  </w:num>
  <w:num w:numId="35">
    <w:abstractNumId w:val="8"/>
  </w:num>
  <w:num w:numId="36">
    <w:abstractNumId w:val="0"/>
  </w:num>
  <w:num w:numId="37">
    <w:abstractNumId w:val="13"/>
  </w:num>
  <w:num w:numId="38">
    <w:abstractNumId w:val="13"/>
  </w:num>
  <w:num w:numId="39">
    <w:abstractNumId w:val="17"/>
  </w:num>
  <w:num w:numId="40">
    <w:abstractNumId w:val="13"/>
  </w:num>
  <w:num w:numId="41">
    <w:abstractNumId w:val="14"/>
  </w:num>
  <w:num w:numId="42">
    <w:abstractNumId w:val="13"/>
  </w:num>
  <w:num w:numId="43">
    <w:abstractNumId w:val="13"/>
  </w:num>
  <w:num w:numId="44">
    <w:abstractNumId w:val="13"/>
  </w:num>
  <w:num w:numId="45">
    <w:abstractNumId w:val="13"/>
  </w:num>
  <w:num w:numId="46">
    <w:abstractNumId w:val="3"/>
  </w:num>
  <w:num w:numId="47">
    <w:abstractNumId w:val="13"/>
  </w:num>
  <w:num w:numId="48">
    <w:abstractNumId w:val="13"/>
  </w:num>
  <w:num w:numId="49">
    <w:abstractNumId w:val="13"/>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08"/>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0DA1"/>
    <w:rsid w:val="000139B2"/>
    <w:rsid w:val="00024C97"/>
    <w:rsid w:val="00070D4B"/>
    <w:rsid w:val="0007698A"/>
    <w:rsid w:val="00090F1F"/>
    <w:rsid w:val="00094D98"/>
    <w:rsid w:val="000A1F25"/>
    <w:rsid w:val="000F6D8C"/>
    <w:rsid w:val="00126CA5"/>
    <w:rsid w:val="001350E0"/>
    <w:rsid w:val="00137655"/>
    <w:rsid w:val="0014254E"/>
    <w:rsid w:val="001820F6"/>
    <w:rsid w:val="001A2100"/>
    <w:rsid w:val="001C3523"/>
    <w:rsid w:val="001C41F3"/>
    <w:rsid w:val="001C67D2"/>
    <w:rsid w:val="001C782D"/>
    <w:rsid w:val="00263443"/>
    <w:rsid w:val="00276FAE"/>
    <w:rsid w:val="002A4CBB"/>
    <w:rsid w:val="002B6D13"/>
    <w:rsid w:val="002D7EF0"/>
    <w:rsid w:val="003104EB"/>
    <w:rsid w:val="00313EAB"/>
    <w:rsid w:val="0032228D"/>
    <w:rsid w:val="00390A0B"/>
    <w:rsid w:val="0039231C"/>
    <w:rsid w:val="003A53F0"/>
    <w:rsid w:val="00405F8E"/>
    <w:rsid w:val="00431C99"/>
    <w:rsid w:val="004641B5"/>
    <w:rsid w:val="004A2620"/>
    <w:rsid w:val="004D62A8"/>
    <w:rsid w:val="00514434"/>
    <w:rsid w:val="00520548"/>
    <w:rsid w:val="00522E70"/>
    <w:rsid w:val="00565CB2"/>
    <w:rsid w:val="005843B9"/>
    <w:rsid w:val="00584E0B"/>
    <w:rsid w:val="00586CF0"/>
    <w:rsid w:val="005A1F32"/>
    <w:rsid w:val="005A67DD"/>
    <w:rsid w:val="005C6F15"/>
    <w:rsid w:val="005D5A8C"/>
    <w:rsid w:val="0060185A"/>
    <w:rsid w:val="00604622"/>
    <w:rsid w:val="00632F2E"/>
    <w:rsid w:val="006347AC"/>
    <w:rsid w:val="0064442A"/>
    <w:rsid w:val="00663305"/>
    <w:rsid w:val="00691451"/>
    <w:rsid w:val="00696774"/>
    <w:rsid w:val="006D3B1C"/>
    <w:rsid w:val="006F73DB"/>
    <w:rsid w:val="0070665C"/>
    <w:rsid w:val="007161BF"/>
    <w:rsid w:val="00727CFD"/>
    <w:rsid w:val="007936FF"/>
    <w:rsid w:val="007A31EF"/>
    <w:rsid w:val="007C49E0"/>
    <w:rsid w:val="007D787D"/>
    <w:rsid w:val="007E07D2"/>
    <w:rsid w:val="007E4915"/>
    <w:rsid w:val="0081226C"/>
    <w:rsid w:val="0082732E"/>
    <w:rsid w:val="00831F29"/>
    <w:rsid w:val="008C17FD"/>
    <w:rsid w:val="008C2E71"/>
    <w:rsid w:val="008C414D"/>
    <w:rsid w:val="008D78EA"/>
    <w:rsid w:val="008E6628"/>
    <w:rsid w:val="00922D19"/>
    <w:rsid w:val="00935CF3"/>
    <w:rsid w:val="009767C7"/>
    <w:rsid w:val="009827EA"/>
    <w:rsid w:val="00986D57"/>
    <w:rsid w:val="009C6761"/>
    <w:rsid w:val="009F1921"/>
    <w:rsid w:val="00A10DA1"/>
    <w:rsid w:val="00A27480"/>
    <w:rsid w:val="00A371A3"/>
    <w:rsid w:val="00A37EFE"/>
    <w:rsid w:val="00A401B9"/>
    <w:rsid w:val="00A71C7D"/>
    <w:rsid w:val="00A90B8D"/>
    <w:rsid w:val="00AD4D37"/>
    <w:rsid w:val="00B07585"/>
    <w:rsid w:val="00B108F6"/>
    <w:rsid w:val="00B24479"/>
    <w:rsid w:val="00B42E72"/>
    <w:rsid w:val="00B7272B"/>
    <w:rsid w:val="00BC6D35"/>
    <w:rsid w:val="00C04CCB"/>
    <w:rsid w:val="00C1567B"/>
    <w:rsid w:val="00C21DBD"/>
    <w:rsid w:val="00C801C4"/>
    <w:rsid w:val="00CC5B4A"/>
    <w:rsid w:val="00CE1E68"/>
    <w:rsid w:val="00D450FC"/>
    <w:rsid w:val="00D63555"/>
    <w:rsid w:val="00D66100"/>
    <w:rsid w:val="00D83C51"/>
    <w:rsid w:val="00DE1C36"/>
    <w:rsid w:val="00DE3A71"/>
    <w:rsid w:val="00DE6010"/>
    <w:rsid w:val="00DF3A0A"/>
    <w:rsid w:val="00E111A4"/>
    <w:rsid w:val="00E220EA"/>
    <w:rsid w:val="00E364CC"/>
    <w:rsid w:val="00E4713A"/>
    <w:rsid w:val="00E71901"/>
    <w:rsid w:val="00EA3C12"/>
    <w:rsid w:val="00EC292B"/>
    <w:rsid w:val="00EF5A74"/>
    <w:rsid w:val="00F07213"/>
    <w:rsid w:val="00F15058"/>
    <w:rsid w:val="00F55E6C"/>
    <w:rsid w:val="00F724C2"/>
    <w:rsid w:val="00FA6D5A"/>
    <w:rsid w:val="00FB309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ps"/>
    <w:qFormat/>
    <w:rsid w:val="00A10DA1"/>
    <w:pPr>
      <w:keepLines/>
      <w:spacing w:before="240" w:line="280" w:lineRule="atLeast"/>
      <w:ind w:left="851"/>
      <w:jc w:val="both"/>
    </w:pPr>
    <w:rPr>
      <w:rFonts w:ascii="Arial" w:hAnsi="Arial"/>
      <w:sz w:val="22"/>
      <w:szCs w:val="22"/>
    </w:rPr>
  </w:style>
  <w:style w:type="paragraph" w:styleId="Titre1">
    <w:name w:val="heading 1"/>
    <w:basedOn w:val="Normal"/>
    <w:next w:val="Normal"/>
    <w:qFormat/>
    <w:rsid w:val="00A10DA1"/>
    <w:pPr>
      <w:keepNext/>
      <w:numPr>
        <w:ilvl w:val="2"/>
        <w:numId w:val="2"/>
      </w:numPr>
      <w:pBdr>
        <w:bottom w:val="single" w:sz="4" w:space="1" w:color="auto"/>
      </w:pBdr>
      <w:tabs>
        <w:tab w:val="clear" w:pos="851"/>
        <w:tab w:val="num" w:pos="1122"/>
      </w:tabs>
      <w:spacing w:before="960" w:after="360"/>
      <w:ind w:left="1122" w:hanging="1122"/>
      <w:jc w:val="left"/>
      <w:outlineLvl w:val="0"/>
    </w:pPr>
    <w:rPr>
      <w:b/>
      <w:sz w:val="40"/>
      <w:szCs w:val="40"/>
    </w:rPr>
  </w:style>
  <w:style w:type="paragraph" w:styleId="Titre2">
    <w:name w:val="heading 2"/>
    <w:basedOn w:val="Normal"/>
    <w:next w:val="Normal"/>
    <w:qFormat/>
    <w:rsid w:val="00A10DA1"/>
    <w:pPr>
      <w:numPr>
        <w:ilvl w:val="3"/>
        <w:numId w:val="2"/>
      </w:numPr>
      <w:pBdr>
        <w:bottom w:val="single" w:sz="4" w:space="1" w:color="auto"/>
      </w:pBdr>
      <w:spacing w:before="840" w:after="360"/>
      <w:outlineLvl w:val="1"/>
    </w:pPr>
    <w:rPr>
      <w:sz w:val="32"/>
      <w:szCs w:val="32"/>
    </w:rPr>
  </w:style>
  <w:style w:type="paragraph" w:styleId="Titre3">
    <w:name w:val="heading 3"/>
    <w:basedOn w:val="Normal"/>
    <w:next w:val="Normal"/>
    <w:qFormat/>
    <w:rsid w:val="00A10DA1"/>
    <w:pPr>
      <w:keepNext/>
      <w:numPr>
        <w:ilvl w:val="4"/>
        <w:numId w:val="2"/>
      </w:numPr>
      <w:pBdr>
        <w:bottom w:val="dotted" w:sz="4" w:space="1" w:color="auto"/>
      </w:pBdr>
      <w:spacing w:before="720" w:after="240"/>
      <w:jc w:val="left"/>
      <w:outlineLvl w:val="2"/>
    </w:pPr>
    <w:rPr>
      <w:b/>
      <w:sz w:val="28"/>
      <w:szCs w:val="28"/>
    </w:rPr>
  </w:style>
  <w:style w:type="paragraph" w:styleId="Titre4">
    <w:name w:val="heading 4"/>
    <w:basedOn w:val="Normal"/>
    <w:next w:val="Normal"/>
    <w:qFormat/>
    <w:rsid w:val="00A10DA1"/>
    <w:pPr>
      <w:keepNext/>
      <w:numPr>
        <w:ilvl w:val="5"/>
        <w:numId w:val="2"/>
      </w:numPr>
      <w:spacing w:before="640" w:after="360"/>
      <w:outlineLvl w:val="3"/>
    </w:pPr>
    <w:rPr>
      <w:b/>
      <w:sz w:val="26"/>
      <w:szCs w:val="26"/>
    </w:rPr>
  </w:style>
  <w:style w:type="paragraph" w:styleId="Titre5">
    <w:name w:val="heading 5"/>
    <w:basedOn w:val="Normal"/>
    <w:next w:val="Normal"/>
    <w:qFormat/>
    <w:rsid w:val="00A10DA1"/>
    <w:pPr>
      <w:numPr>
        <w:ilvl w:val="6"/>
        <w:numId w:val="2"/>
      </w:numPr>
      <w:tabs>
        <w:tab w:val="clear" w:pos="1276"/>
        <w:tab w:val="num" w:pos="1985"/>
      </w:tabs>
      <w:spacing w:before="480" w:after="240" w:line="240" w:lineRule="atLeast"/>
      <w:ind w:left="1985" w:hanging="567"/>
      <w:outlineLvl w:val="4"/>
    </w:pPr>
    <w:rPr>
      <w:sz w:val="24"/>
      <w:szCs w:val="24"/>
    </w:rPr>
  </w:style>
  <w:style w:type="paragraph" w:styleId="Titre6">
    <w:name w:val="heading 6"/>
    <w:basedOn w:val="Normal"/>
    <w:next w:val="Normal"/>
    <w:qFormat/>
    <w:rsid w:val="00A10DA1"/>
    <w:pPr>
      <w:numPr>
        <w:ilvl w:val="7"/>
        <w:numId w:val="2"/>
      </w:numPr>
      <w:tabs>
        <w:tab w:val="clear" w:pos="1276"/>
        <w:tab w:val="left" w:pos="1985"/>
      </w:tabs>
      <w:spacing w:before="360" w:after="240" w:line="240" w:lineRule="atLeast"/>
      <w:ind w:left="1985" w:hanging="567"/>
      <w:outlineLvl w:val="5"/>
    </w:pPr>
    <w:rPr>
      <w:i/>
      <w:sz w:val="24"/>
      <w:szCs w:val="24"/>
    </w:rPr>
  </w:style>
  <w:style w:type="paragraph" w:styleId="Titre7">
    <w:name w:val="heading 7"/>
    <w:basedOn w:val="Normal"/>
    <w:next w:val="Normal"/>
    <w:qFormat/>
    <w:rsid w:val="00A10DA1"/>
    <w:pPr>
      <w:spacing w:after="60"/>
      <w:ind w:left="0"/>
      <w:outlineLvl w:val="6"/>
    </w:pPr>
    <w:rPr>
      <w:sz w:val="20"/>
    </w:rPr>
  </w:style>
  <w:style w:type="paragraph" w:styleId="Titre8">
    <w:name w:val="heading 8"/>
    <w:basedOn w:val="Normal"/>
    <w:next w:val="Normal"/>
    <w:qFormat/>
    <w:rsid w:val="00A10DA1"/>
    <w:pPr>
      <w:spacing w:after="60"/>
      <w:ind w:left="0"/>
      <w:outlineLvl w:val="7"/>
    </w:pPr>
    <w:rPr>
      <w:i/>
      <w:sz w:val="20"/>
    </w:rPr>
  </w:style>
  <w:style w:type="paragraph" w:styleId="Titre9">
    <w:name w:val="heading 9"/>
    <w:basedOn w:val="Normal"/>
    <w:next w:val="Normal"/>
    <w:qFormat/>
    <w:rsid w:val="00A10DA1"/>
    <w:pPr>
      <w:spacing w:after="60"/>
      <w:ind w:left="0"/>
      <w:outlineLvl w:val="8"/>
    </w:pPr>
    <w:rPr>
      <w:i/>
      <w:sz w:val="18"/>
    </w:rPr>
  </w:style>
  <w:style w:type="character" w:default="1" w:styleId="Policepardfaut">
    <w:name w:val="Default Paragraph Font"/>
    <w:semiHidden/>
    <w:rsid w:val="00A10DA1"/>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rsid w:val="00A10DA1"/>
  </w:style>
  <w:style w:type="paragraph" w:styleId="Pieddepage">
    <w:name w:val="footer"/>
    <w:basedOn w:val="Normal"/>
    <w:rsid w:val="00A10DA1"/>
    <w:pPr>
      <w:tabs>
        <w:tab w:val="center" w:pos="4536"/>
        <w:tab w:val="right" w:pos="9072"/>
      </w:tabs>
      <w:spacing w:before="0"/>
      <w:ind w:left="0"/>
    </w:pPr>
    <w:rPr>
      <w:i/>
      <w:sz w:val="10"/>
      <w:lang w:val="nl-NL"/>
    </w:rPr>
  </w:style>
  <w:style w:type="paragraph" w:styleId="En-tte">
    <w:name w:val="header"/>
    <w:basedOn w:val="Normal"/>
    <w:rsid w:val="00A10DA1"/>
    <w:pPr>
      <w:tabs>
        <w:tab w:val="center" w:pos="4536"/>
        <w:tab w:val="right" w:pos="9866"/>
      </w:tabs>
      <w:ind w:left="0"/>
    </w:pPr>
    <w:rPr>
      <w:i/>
      <w:sz w:val="16"/>
    </w:rPr>
  </w:style>
  <w:style w:type="paragraph" w:customStyle="1" w:styleId="TITREGENERAL">
    <w:name w:val="TITRE GENERAL"/>
    <w:next w:val="Normal"/>
    <w:rsid w:val="00A10DA1"/>
    <w:pPr>
      <w:keepNext/>
      <w:pageBreakBefore/>
      <w:spacing w:before="960" w:after="960"/>
      <w:jc w:val="center"/>
    </w:pPr>
    <w:rPr>
      <w:rFonts w:ascii="Arial" w:hAnsi="Arial" w:cs="Arial"/>
      <w:b/>
      <w:caps/>
      <w:sz w:val="40"/>
    </w:rPr>
  </w:style>
  <w:style w:type="character" w:styleId="Numrodepage">
    <w:name w:val="page number"/>
    <w:basedOn w:val="Policepardfaut"/>
    <w:rsid w:val="00A10DA1"/>
    <w:rPr>
      <w:rFonts w:cs="Arial"/>
      <w:sz w:val="18"/>
      <w:szCs w:val="18"/>
    </w:rPr>
  </w:style>
  <w:style w:type="paragraph" w:customStyle="1" w:styleId="STSOUSTITRE">
    <w:name w:val="ST SOUS TITRE"/>
    <w:basedOn w:val="Normal"/>
    <w:rsid w:val="00A10DA1"/>
    <w:pPr>
      <w:keepNext/>
      <w:tabs>
        <w:tab w:val="left" w:pos="3969"/>
      </w:tabs>
      <w:spacing w:before="120"/>
      <w:ind w:left="0"/>
      <w:jc w:val="left"/>
    </w:pPr>
    <w:rPr>
      <w:rFonts w:cs="Arial"/>
      <w:b/>
      <w:bCs/>
      <w:color w:val="53534D"/>
      <w:sz w:val="20"/>
      <w:szCs w:val="20"/>
    </w:rPr>
  </w:style>
  <w:style w:type="paragraph" w:customStyle="1" w:styleId="SOUSTITRE">
    <w:name w:val="SOUS TITRE"/>
    <w:basedOn w:val="Normal"/>
    <w:next w:val="STSOUSTITRE"/>
    <w:rsid w:val="00A10DA1"/>
    <w:pPr>
      <w:keepLines w:val="0"/>
      <w:spacing w:before="480"/>
      <w:ind w:left="0"/>
      <w:jc w:val="left"/>
    </w:pPr>
    <w:rPr>
      <w:rFonts w:cs="Arial"/>
      <w:b/>
      <w:caps/>
      <w:color w:val="C50049"/>
      <w:sz w:val="38"/>
      <w:szCs w:val="38"/>
    </w:rPr>
  </w:style>
  <w:style w:type="paragraph" w:customStyle="1" w:styleId="TITREDUDOCUMENT">
    <w:name w:val="TITRE DU DOCUMENT"/>
    <w:basedOn w:val="Normal"/>
    <w:next w:val="SOUSTITRE"/>
    <w:rsid w:val="00A10DA1"/>
    <w:pPr>
      <w:keepLines w:val="0"/>
      <w:spacing w:before="0"/>
      <w:ind w:left="0"/>
      <w:jc w:val="left"/>
    </w:pPr>
    <w:rPr>
      <w:rFonts w:cs="Arial"/>
      <w:bCs/>
      <w:caps/>
      <w:color w:val="53534D"/>
      <w:sz w:val="62"/>
      <w:szCs w:val="62"/>
    </w:rPr>
  </w:style>
  <w:style w:type="paragraph" w:styleId="Sous-titre">
    <w:name w:val="Subtitle"/>
    <w:basedOn w:val="STSOUSTITRE"/>
    <w:qFormat/>
    <w:rsid w:val="00A10DA1"/>
    <w:pPr>
      <w:keepNext w:val="0"/>
      <w:spacing w:before="0"/>
    </w:pPr>
    <w:rPr>
      <w:b w:val="0"/>
      <w:color w:val="C50049"/>
      <w:sz w:val="30"/>
      <w:szCs w:val="30"/>
    </w:rPr>
  </w:style>
  <w:style w:type="paragraph" w:customStyle="1" w:styleId="Pieddepage2">
    <w:name w:val="Pied de page 2"/>
    <w:basedOn w:val="Pieddepage"/>
    <w:next w:val="Pieddepage"/>
    <w:rsid w:val="00A10DA1"/>
    <w:pPr>
      <w:tabs>
        <w:tab w:val="clear" w:pos="4536"/>
        <w:tab w:val="clear" w:pos="9072"/>
        <w:tab w:val="right" w:pos="9724"/>
      </w:tabs>
      <w:spacing w:line="240" w:lineRule="auto"/>
      <w:jc w:val="left"/>
    </w:pPr>
    <w:rPr>
      <w:sz w:val="20"/>
      <w:szCs w:val="20"/>
    </w:rPr>
  </w:style>
  <w:style w:type="paragraph" w:customStyle="1" w:styleId="pa">
    <w:name w:val="pa"/>
    <w:aliases w:val="Paragraphe avocat"/>
    <w:basedOn w:val="Normal"/>
    <w:rsid w:val="00A10DA1"/>
    <w:pPr>
      <w:tabs>
        <w:tab w:val="right" w:pos="9866"/>
      </w:tabs>
      <w:jc w:val="right"/>
    </w:pPr>
  </w:style>
  <w:style w:type="paragraph" w:customStyle="1" w:styleId="lp">
    <w:name w:val="lp"/>
    <w:aliases w:val="titre pour et contre"/>
    <w:basedOn w:val="li"/>
    <w:rsid w:val="00A10DA1"/>
    <w:rPr>
      <w:spacing w:val="120"/>
    </w:rPr>
  </w:style>
  <w:style w:type="paragraph" w:customStyle="1" w:styleId="li">
    <w:name w:val="li"/>
    <w:aliases w:val="titre principal"/>
    <w:next w:val="Normal"/>
    <w:rsid w:val="00A10DA1"/>
    <w:pPr>
      <w:keepNext/>
      <w:pBdr>
        <w:bottom w:val="single" w:sz="6" w:space="5" w:color="000000"/>
      </w:pBdr>
      <w:suppressAutoHyphens/>
      <w:spacing w:before="1100" w:after="480" w:line="280" w:lineRule="atLeast"/>
    </w:pPr>
    <w:rPr>
      <w:rFonts w:ascii="Arial" w:hAnsi="Arial" w:cs="Arial"/>
      <w:b/>
      <w:noProof/>
      <w:sz w:val="28"/>
      <w:szCs w:val="28"/>
    </w:rPr>
  </w:style>
  <w:style w:type="paragraph" w:customStyle="1" w:styleId="PMPARAGRAPHEALAMARGE">
    <w:name w:val="PM PARAGRAPHE A LA MARGE"/>
    <w:rsid w:val="00A10DA1"/>
    <w:pPr>
      <w:keepLines/>
      <w:tabs>
        <w:tab w:val="left" w:pos="851"/>
      </w:tabs>
      <w:spacing w:before="120" w:after="120" w:line="288" w:lineRule="exact"/>
      <w:jc w:val="both"/>
    </w:pPr>
    <w:rPr>
      <w:rFonts w:ascii="Times" w:hAnsi="Times"/>
      <w:sz w:val="24"/>
    </w:rPr>
  </w:style>
  <w:style w:type="paragraph" w:customStyle="1" w:styleId="PCPARAGRAPHECENTRE">
    <w:name w:val="PC PARAGRAPHE CENTRE"/>
    <w:rsid w:val="00A10DA1"/>
    <w:pPr>
      <w:keepNext/>
      <w:tabs>
        <w:tab w:val="left" w:pos="3024"/>
      </w:tabs>
      <w:spacing w:before="480" w:after="480" w:line="480" w:lineRule="exact"/>
      <w:jc w:val="center"/>
    </w:pPr>
    <w:rPr>
      <w:rFonts w:ascii="Helvetica" w:hAnsi="Helvetica"/>
      <w:b/>
      <w:caps/>
      <w:sz w:val="28"/>
    </w:rPr>
  </w:style>
  <w:style w:type="paragraph" w:customStyle="1" w:styleId="td1">
    <w:name w:val="td1"/>
    <w:aliases w:val="titre partie"/>
    <w:basedOn w:val="Normal"/>
    <w:next w:val="Normal"/>
    <w:rsid w:val="00A10DA1"/>
    <w:pPr>
      <w:keepNext/>
      <w:pageBreakBefore/>
      <w:numPr>
        <w:numId w:val="2"/>
      </w:numPr>
      <w:spacing w:before="5040" w:after="1440" w:line="800" w:lineRule="atLeast"/>
      <w:jc w:val="left"/>
      <w:outlineLvl w:val="0"/>
    </w:pPr>
    <w:rPr>
      <w:color w:val="C50049"/>
      <w:sz w:val="68"/>
      <w:szCs w:val="68"/>
    </w:rPr>
  </w:style>
  <w:style w:type="paragraph" w:customStyle="1" w:styleId="entsl">
    <w:name w:val="entsl"/>
    <w:aliases w:val="entete conc sans ligne"/>
    <w:rsid w:val="00A10DA1"/>
    <w:pPr>
      <w:spacing w:before="2000" w:line="240" w:lineRule="atLeast"/>
      <w:ind w:right="-567"/>
      <w:jc w:val="right"/>
    </w:pPr>
    <w:rPr>
      <w:rFonts w:ascii="Arial" w:hAnsi="Arial" w:cs="Arial"/>
      <w:b/>
      <w:bCs/>
      <w:color w:val="95806E"/>
      <w:sz w:val="22"/>
      <w:szCs w:val="22"/>
    </w:rPr>
  </w:style>
  <w:style w:type="paragraph" w:customStyle="1" w:styleId="ental">
    <w:name w:val="ental"/>
    <w:aliases w:val="entête conc avec ligne"/>
    <w:rsid w:val="00A10DA1"/>
    <w:pPr>
      <w:pBdr>
        <w:bottom w:val="single" w:sz="6" w:space="2" w:color="000000"/>
      </w:pBdr>
      <w:spacing w:line="240" w:lineRule="exact"/>
      <w:jc w:val="right"/>
    </w:pPr>
    <w:rPr>
      <w:rFonts w:ascii="Arial" w:hAnsi="Arial"/>
      <w:sz w:val="16"/>
    </w:rPr>
  </w:style>
  <w:style w:type="paragraph" w:customStyle="1" w:styleId="R1PREMIERRETRAITGAUCHE">
    <w:name w:val="R1 PREMIER RETRAIT GAUCHE"/>
    <w:rsid w:val="00A10DA1"/>
    <w:pPr>
      <w:keepLines/>
      <w:tabs>
        <w:tab w:val="left" w:pos="1134"/>
      </w:tabs>
      <w:spacing w:line="240" w:lineRule="exact"/>
      <w:ind w:left="851"/>
      <w:jc w:val="both"/>
    </w:pPr>
    <w:rPr>
      <w:rFonts w:ascii="Times" w:hAnsi="Times"/>
    </w:rPr>
  </w:style>
  <w:style w:type="paragraph" w:customStyle="1" w:styleId="PXPARAGRSANSRETOUR">
    <w:name w:val="PX PARAGR. SANS RETOUR"/>
    <w:rsid w:val="00A10DA1"/>
    <w:pPr>
      <w:keepLines/>
      <w:ind w:left="851"/>
      <w:jc w:val="both"/>
    </w:pPr>
    <w:rPr>
      <w:rFonts w:ascii="Times" w:hAnsi="Times"/>
      <w:sz w:val="24"/>
    </w:rPr>
  </w:style>
  <w:style w:type="paragraph" w:customStyle="1" w:styleId="R3RETRAIT1CITATION">
    <w:name w:val="R3 RETRAIT 1 CITATION"/>
    <w:rsid w:val="00A10DA1"/>
    <w:pPr>
      <w:keepLines/>
      <w:tabs>
        <w:tab w:val="left" w:pos="1056"/>
        <w:tab w:val="left" w:pos="1128"/>
      </w:tabs>
      <w:spacing w:before="120" w:after="120" w:line="288" w:lineRule="exact"/>
      <w:ind w:left="1134" w:right="1134" w:hanging="397"/>
      <w:jc w:val="both"/>
    </w:pPr>
    <w:rPr>
      <w:rFonts w:ascii="Times" w:hAnsi="Times"/>
      <w:i/>
      <w:sz w:val="24"/>
    </w:rPr>
  </w:style>
  <w:style w:type="paragraph" w:customStyle="1" w:styleId="R4RETRAIT2CITATION">
    <w:name w:val="R4 RETRAIT 2 CITATION"/>
    <w:rsid w:val="00A10DA1"/>
    <w:pPr>
      <w:keepLines/>
      <w:tabs>
        <w:tab w:val="left" w:pos="1512"/>
      </w:tabs>
      <w:spacing w:before="120" w:after="120" w:line="288" w:lineRule="exact"/>
      <w:ind w:left="1701" w:right="1134" w:hanging="539"/>
      <w:jc w:val="both"/>
    </w:pPr>
    <w:rPr>
      <w:rFonts w:ascii="Times" w:hAnsi="Times"/>
      <w:i/>
      <w:sz w:val="24"/>
    </w:rPr>
  </w:style>
  <w:style w:type="paragraph" w:customStyle="1" w:styleId="R2DEUXIEMERETRAIT">
    <w:name w:val="R2 DEUXIEME RETRAIT"/>
    <w:rsid w:val="00A10DA1"/>
    <w:pPr>
      <w:keepLines/>
      <w:tabs>
        <w:tab w:val="left" w:pos="1296"/>
        <w:tab w:val="left" w:pos="1422"/>
      </w:tabs>
      <w:spacing w:before="72" w:after="120" w:line="288" w:lineRule="exact"/>
      <w:ind w:left="1293" w:hanging="159"/>
      <w:jc w:val="both"/>
    </w:pPr>
    <w:rPr>
      <w:rFonts w:ascii="Times" w:hAnsi="Times"/>
      <w:sz w:val="24"/>
    </w:rPr>
  </w:style>
  <w:style w:type="paragraph" w:customStyle="1" w:styleId="RRRETRAITSANSESPACE">
    <w:name w:val="RR RETRAIT SANS ESPACE"/>
    <w:rsid w:val="00A10DA1"/>
    <w:pPr>
      <w:keepLines/>
      <w:tabs>
        <w:tab w:val="left" w:pos="1134"/>
      </w:tabs>
      <w:spacing w:line="288" w:lineRule="exact"/>
      <w:ind w:left="1134" w:hanging="284"/>
      <w:jc w:val="both"/>
    </w:pPr>
    <w:rPr>
      <w:rFonts w:ascii="Times" w:hAnsi="Times"/>
      <w:sz w:val="24"/>
    </w:rPr>
  </w:style>
  <w:style w:type="paragraph" w:customStyle="1" w:styleId="R5RETRAITAVECN">
    <w:name w:val="R5 RETRAIT AVEC N°"/>
    <w:rsid w:val="00A10DA1"/>
    <w:pPr>
      <w:keepNext/>
      <w:keepLines/>
      <w:tabs>
        <w:tab w:val="left" w:pos="432"/>
        <w:tab w:val="left" w:pos="851"/>
      </w:tabs>
      <w:spacing w:before="120" w:after="240" w:line="288" w:lineRule="exact"/>
      <w:ind w:left="851" w:hanging="851"/>
      <w:jc w:val="both"/>
    </w:pPr>
    <w:rPr>
      <w:sz w:val="26"/>
    </w:rPr>
  </w:style>
  <w:style w:type="paragraph" w:customStyle="1" w:styleId="PO">
    <w:name w:val="PO"/>
    <w:aliases w:val="pour"/>
    <w:basedOn w:val="Normal"/>
    <w:rsid w:val="00A10DA1"/>
    <w:pPr>
      <w:tabs>
        <w:tab w:val="left" w:pos="426"/>
        <w:tab w:val="left" w:pos="851"/>
      </w:tabs>
      <w:spacing w:after="240"/>
      <w:ind w:hanging="851"/>
    </w:pPr>
  </w:style>
  <w:style w:type="paragraph" w:customStyle="1" w:styleId="P11erCOTEACOTE">
    <w:name w:val="P1 1er COTE A COTE"/>
    <w:rsid w:val="00A10DA1"/>
    <w:pPr>
      <w:keepLines/>
      <w:tabs>
        <w:tab w:val="left" w:pos="1008"/>
        <w:tab w:val="left" w:leader="dot" w:pos="6912"/>
      </w:tabs>
      <w:spacing w:before="120" w:after="120" w:line="240" w:lineRule="exact"/>
      <w:ind w:left="1008" w:right="2835" w:hanging="157"/>
      <w:jc w:val="both"/>
    </w:pPr>
    <w:rPr>
      <w:rFonts w:ascii="Times" w:hAnsi="Times"/>
    </w:rPr>
  </w:style>
  <w:style w:type="paragraph" w:customStyle="1" w:styleId="P22meCOTEACOTE">
    <w:name w:val="P2 2ème COTE A COTE"/>
    <w:rsid w:val="00A10DA1"/>
    <w:pPr>
      <w:keepLines/>
      <w:tabs>
        <w:tab w:val="decimal" w:pos="8640"/>
      </w:tabs>
      <w:spacing w:before="120" w:after="120" w:line="240" w:lineRule="exact"/>
      <w:ind w:left="6804"/>
      <w:jc w:val="both"/>
    </w:pPr>
    <w:rPr>
      <w:rFonts w:ascii="Times" w:hAnsi="Times"/>
    </w:rPr>
  </w:style>
  <w:style w:type="paragraph" w:customStyle="1" w:styleId="P4COTEACOTEPSIGNATURE">
    <w:name w:val="P4 COTE A COTE P/SIGNATURE"/>
    <w:rsid w:val="00A10DA1"/>
    <w:pPr>
      <w:keepLines/>
      <w:pBdr>
        <w:top w:val="single" w:sz="6" w:space="0" w:color="000000"/>
        <w:left w:val="single" w:sz="6" w:space="0" w:color="000000"/>
        <w:bottom w:val="single" w:sz="6" w:space="0" w:color="000000"/>
        <w:right w:val="single" w:sz="6" w:space="0" w:color="000000"/>
        <w:between w:val="single" w:sz="6" w:space="0" w:color="000000"/>
      </w:pBdr>
      <w:tabs>
        <w:tab w:val="left" w:leader="underscore" w:pos="9648"/>
      </w:tabs>
      <w:spacing w:line="240" w:lineRule="exact"/>
      <w:ind w:left="5387"/>
    </w:pPr>
    <w:rPr>
      <w:rFonts w:ascii="Times" w:hAnsi="Times"/>
    </w:rPr>
  </w:style>
  <w:style w:type="paragraph" w:customStyle="1" w:styleId="P3COTEACOTEPSIGNATURE">
    <w:name w:val="P3 COTE A COTE P/SIGNATURE"/>
    <w:rsid w:val="00A10DA1"/>
    <w:pPr>
      <w:keepLines/>
      <w:pBdr>
        <w:top w:val="single" w:sz="6" w:space="0" w:color="000000"/>
        <w:left w:val="single" w:sz="6" w:space="0" w:color="000000"/>
        <w:bottom w:val="single" w:sz="6" w:space="0" w:color="000000"/>
        <w:right w:val="single" w:sz="6" w:space="0" w:color="000000"/>
        <w:between w:val="single" w:sz="6" w:space="0" w:color="000000"/>
      </w:pBdr>
      <w:tabs>
        <w:tab w:val="left" w:leader="underscore" w:pos="4896"/>
      </w:tabs>
      <w:spacing w:line="240" w:lineRule="exact"/>
      <w:ind w:left="851" w:right="4820"/>
    </w:pPr>
    <w:rPr>
      <w:rFonts w:ascii="Times" w:hAnsi="Times"/>
    </w:rPr>
  </w:style>
  <w:style w:type="paragraph" w:customStyle="1" w:styleId="L2LIGNEHELVETICA12">
    <w:name w:val="L2 LIGNE HELVETICA 12"/>
    <w:rsid w:val="00A10DA1"/>
    <w:pPr>
      <w:keepNext/>
      <w:keepLines/>
      <w:pBdr>
        <w:bottom w:val="single" w:sz="6" w:space="0" w:color="000000"/>
      </w:pBdr>
      <w:spacing w:before="960" w:after="480"/>
      <w:ind w:left="851"/>
    </w:pPr>
    <w:rPr>
      <w:rFonts w:ascii="Helvetica" w:hAnsi="Helvetica"/>
      <w:sz w:val="24"/>
    </w:rPr>
  </w:style>
  <w:style w:type="paragraph" w:customStyle="1" w:styleId="PTTITREACTESDIVER">
    <w:name w:val="PT TITRE ACTES DIVER"/>
    <w:rsid w:val="00A10DA1"/>
    <w:pPr>
      <w:keepNext/>
      <w:pBdr>
        <w:top w:val="single" w:sz="6" w:space="0" w:color="000000"/>
        <w:bottom w:val="single" w:sz="6" w:space="0" w:color="000000"/>
      </w:pBdr>
      <w:spacing w:before="720" w:after="1200"/>
      <w:ind w:left="851"/>
      <w:jc w:val="center"/>
    </w:pPr>
    <w:rPr>
      <w:rFonts w:ascii="Times" w:hAnsi="Times"/>
      <w:sz w:val="32"/>
    </w:rPr>
  </w:style>
  <w:style w:type="paragraph" w:customStyle="1" w:styleId="PIPARAGRAPHEITALIQUE">
    <w:name w:val="PI PARAGRAPHE ITALIQUE"/>
    <w:rsid w:val="00A10DA1"/>
    <w:pPr>
      <w:keepLines/>
      <w:tabs>
        <w:tab w:val="left" w:pos="1134"/>
      </w:tabs>
      <w:spacing w:before="120" w:after="120" w:line="288" w:lineRule="exact"/>
      <w:ind w:left="1134" w:hanging="283"/>
      <w:jc w:val="both"/>
    </w:pPr>
    <w:rPr>
      <w:rFonts w:ascii="Times" w:hAnsi="Times"/>
      <w:sz w:val="24"/>
    </w:rPr>
  </w:style>
  <w:style w:type="paragraph" w:customStyle="1" w:styleId="PAPARAGRAVOCAT">
    <w:name w:val="PA PARAGR. AVOCAT"/>
    <w:rsid w:val="00A10DA1"/>
    <w:pPr>
      <w:keepLines/>
      <w:spacing w:before="120" w:line="360" w:lineRule="exact"/>
      <w:ind w:left="851"/>
      <w:jc w:val="right"/>
    </w:pPr>
    <w:rPr>
      <w:rFonts w:ascii="Times" w:hAnsi="Times"/>
    </w:rPr>
  </w:style>
  <w:style w:type="paragraph" w:customStyle="1" w:styleId="PIPARAGRITALIQUE">
    <w:name w:val="PI PARAGR. ITALIQUE"/>
    <w:rsid w:val="00A10DA1"/>
    <w:pPr>
      <w:spacing w:before="120" w:after="120" w:line="240" w:lineRule="exact"/>
      <w:ind w:left="851"/>
      <w:jc w:val="both"/>
    </w:pPr>
    <w:rPr>
      <w:rFonts w:ascii="Times" w:hAnsi="Times"/>
      <w:i/>
      <w:sz w:val="26"/>
    </w:rPr>
  </w:style>
  <w:style w:type="paragraph" w:customStyle="1" w:styleId="RETRAIT1NORMAL">
    <w:name w:val="RETRAIT 1 NORMAL"/>
    <w:rsid w:val="00A10DA1"/>
    <w:pPr>
      <w:keepLines/>
      <w:tabs>
        <w:tab w:val="left" w:pos="1134"/>
      </w:tabs>
      <w:spacing w:before="48" w:after="120" w:line="288" w:lineRule="exact"/>
      <w:ind w:left="1134" w:hanging="284"/>
      <w:jc w:val="both"/>
    </w:pPr>
    <w:rPr>
      <w:sz w:val="26"/>
    </w:rPr>
  </w:style>
  <w:style w:type="paragraph" w:customStyle="1" w:styleId="RETRAITAVECN">
    <w:name w:val="RETRAIT AVEC N°"/>
    <w:basedOn w:val="ide"/>
    <w:next w:val="Normal"/>
    <w:rsid w:val="00A10DA1"/>
    <w:pPr>
      <w:keepNext/>
      <w:numPr>
        <w:numId w:val="1"/>
      </w:numPr>
      <w:tabs>
        <w:tab w:val="clear" w:pos="1134"/>
        <w:tab w:val="left" w:pos="851"/>
      </w:tabs>
      <w:ind w:left="851" w:hanging="284"/>
    </w:pPr>
  </w:style>
  <w:style w:type="paragraph" w:customStyle="1" w:styleId="RETRAIT2NORMAL">
    <w:name w:val="RETRAIT 2 NORMAL"/>
    <w:rsid w:val="00A10DA1"/>
    <w:pPr>
      <w:keepLines/>
      <w:tabs>
        <w:tab w:val="left" w:pos="1296"/>
        <w:tab w:val="left" w:pos="1422"/>
      </w:tabs>
      <w:spacing w:before="72" w:after="120" w:line="288" w:lineRule="exact"/>
      <w:ind w:left="1293" w:hanging="159"/>
      <w:jc w:val="both"/>
    </w:pPr>
    <w:rPr>
      <w:sz w:val="26"/>
    </w:rPr>
  </w:style>
  <w:style w:type="paragraph" w:customStyle="1" w:styleId="PMPARAGRALAMARGE">
    <w:name w:val="PM PARAGR. A LA MARGE"/>
    <w:rsid w:val="00A10DA1"/>
    <w:pPr>
      <w:keepLines/>
      <w:tabs>
        <w:tab w:val="left" w:pos="851"/>
      </w:tabs>
      <w:spacing w:before="120" w:after="120" w:line="288" w:lineRule="exact"/>
      <w:jc w:val="both"/>
    </w:pPr>
    <w:rPr>
      <w:rFonts w:ascii="Times" w:hAnsi="Times"/>
      <w:sz w:val="24"/>
    </w:rPr>
  </w:style>
  <w:style w:type="paragraph" w:customStyle="1" w:styleId="TITREACTESDIVERS">
    <w:name w:val="TITRE ACTES DIVERS"/>
    <w:rsid w:val="00A10DA1"/>
    <w:pPr>
      <w:keepNext/>
      <w:pBdr>
        <w:top w:val="single" w:sz="6" w:space="0" w:color="000000"/>
        <w:bottom w:val="single" w:sz="6" w:space="0" w:color="000000"/>
      </w:pBdr>
      <w:spacing w:before="720" w:after="1200"/>
      <w:ind w:left="851"/>
      <w:jc w:val="center"/>
    </w:pPr>
    <w:rPr>
      <w:rFonts w:ascii="Times" w:hAnsi="Times"/>
      <w:sz w:val="32"/>
    </w:rPr>
  </w:style>
  <w:style w:type="paragraph" w:customStyle="1" w:styleId="RETRAIT1CITATION">
    <w:name w:val="RETRAIT 1 CITATION"/>
    <w:rsid w:val="00A10DA1"/>
    <w:pPr>
      <w:keepLines/>
      <w:tabs>
        <w:tab w:val="left" w:pos="1056"/>
        <w:tab w:val="left" w:pos="1128"/>
      </w:tabs>
      <w:spacing w:before="120" w:after="120" w:line="288" w:lineRule="exact"/>
      <w:ind w:left="1134" w:right="1134" w:hanging="397"/>
      <w:jc w:val="both"/>
    </w:pPr>
    <w:rPr>
      <w:rFonts w:ascii="Times" w:hAnsi="Times"/>
      <w:i/>
      <w:sz w:val="24"/>
    </w:rPr>
  </w:style>
  <w:style w:type="paragraph" w:customStyle="1" w:styleId="RETRAIT2CITATION">
    <w:name w:val="RETRAIT 2 CITATION"/>
    <w:rsid w:val="00A10DA1"/>
    <w:pPr>
      <w:keepLines/>
      <w:tabs>
        <w:tab w:val="left" w:pos="1512"/>
      </w:tabs>
      <w:spacing w:before="120" w:after="120" w:line="288" w:lineRule="exact"/>
      <w:ind w:left="1701" w:right="1134" w:hanging="539"/>
      <w:jc w:val="both"/>
    </w:pPr>
    <w:rPr>
      <w:rFonts w:ascii="Times" w:hAnsi="Times"/>
      <w:i/>
      <w:sz w:val="24"/>
    </w:rPr>
  </w:style>
  <w:style w:type="paragraph" w:customStyle="1" w:styleId="RETRAIT1SANSESPACE">
    <w:name w:val="RETRAIT 1 SANS ESPACE"/>
    <w:rsid w:val="00A10DA1"/>
    <w:pPr>
      <w:keepLines/>
      <w:tabs>
        <w:tab w:val="left" w:pos="1134"/>
      </w:tabs>
      <w:spacing w:line="288" w:lineRule="exact"/>
      <w:ind w:left="1134" w:hanging="284"/>
      <w:jc w:val="both"/>
    </w:pPr>
    <w:rPr>
      <w:sz w:val="26"/>
    </w:rPr>
  </w:style>
  <w:style w:type="paragraph" w:styleId="Listepuces2">
    <w:name w:val="List Bullet 2"/>
    <w:basedOn w:val="Normal"/>
    <w:rsid w:val="00A10DA1"/>
    <w:pPr>
      <w:numPr>
        <w:numId w:val="5"/>
      </w:numPr>
      <w:tabs>
        <w:tab w:val="left" w:pos="1134"/>
        <w:tab w:val="right" w:leader="dot" w:pos="9781"/>
      </w:tabs>
      <w:spacing w:before="120"/>
      <w:ind w:left="1135"/>
    </w:pPr>
  </w:style>
  <w:style w:type="paragraph" w:styleId="Listepuces">
    <w:name w:val="List Bullet"/>
    <w:aliases w:val="pr"/>
    <w:basedOn w:val="Normal"/>
    <w:link w:val="ListepucesCar"/>
    <w:rsid w:val="00A10DA1"/>
    <w:pPr>
      <w:numPr>
        <w:ilvl w:val="1"/>
        <w:numId w:val="6"/>
      </w:numPr>
      <w:tabs>
        <w:tab w:val="clear" w:pos="284"/>
        <w:tab w:val="left" w:pos="1134"/>
      </w:tabs>
      <w:spacing w:before="180"/>
      <w:ind w:left="1135"/>
    </w:pPr>
  </w:style>
  <w:style w:type="character" w:styleId="Appeldenotedefin">
    <w:name w:val="endnote reference"/>
    <w:basedOn w:val="Policepardfaut"/>
    <w:semiHidden/>
    <w:rsid w:val="00A10DA1"/>
    <w:rPr>
      <w:vertAlign w:val="superscript"/>
    </w:rPr>
  </w:style>
  <w:style w:type="character" w:styleId="Appelnotedebasdep">
    <w:name w:val="footnote reference"/>
    <w:basedOn w:val="Policepardfaut"/>
    <w:semiHidden/>
    <w:rsid w:val="00A10DA1"/>
    <w:rPr>
      <w:vertAlign w:val="superscript"/>
    </w:rPr>
  </w:style>
  <w:style w:type="paragraph" w:customStyle="1" w:styleId="P4COTEACOTEPOURSIGNATURE">
    <w:name w:val="P4 COTE A COTE POUR SIGNATURE"/>
    <w:rsid w:val="00A10DA1"/>
    <w:pPr>
      <w:keepLines/>
      <w:pBdr>
        <w:top w:val="single" w:sz="6" w:space="0" w:color="000000"/>
        <w:left w:val="single" w:sz="6" w:space="0" w:color="000000"/>
        <w:bottom w:val="single" w:sz="6" w:space="0" w:color="000000"/>
        <w:right w:val="single" w:sz="6" w:space="0" w:color="000000"/>
        <w:between w:val="single" w:sz="6" w:space="0" w:color="000000"/>
      </w:pBdr>
      <w:tabs>
        <w:tab w:val="left" w:leader="underscore" w:pos="9648"/>
      </w:tabs>
      <w:spacing w:line="240" w:lineRule="exact"/>
      <w:ind w:left="5387"/>
    </w:pPr>
    <w:rPr>
      <w:rFonts w:ascii="Times" w:hAnsi="Times"/>
    </w:rPr>
  </w:style>
  <w:style w:type="paragraph" w:customStyle="1" w:styleId="ITALIQUE">
    <w:name w:val="ITALIQUE"/>
    <w:basedOn w:val="Normal"/>
    <w:rsid w:val="00A10DA1"/>
    <w:pPr>
      <w:spacing w:before="120" w:after="120" w:line="288" w:lineRule="exact"/>
      <w:ind w:left="1134" w:hanging="283"/>
    </w:pPr>
    <w:rPr>
      <w:i/>
    </w:rPr>
  </w:style>
  <w:style w:type="paragraph" w:styleId="Notedebasdepage">
    <w:name w:val="footnote text"/>
    <w:basedOn w:val="Normal"/>
    <w:semiHidden/>
    <w:rsid w:val="00A10DA1"/>
    <w:pPr>
      <w:tabs>
        <w:tab w:val="left" w:pos="1021"/>
      </w:tabs>
      <w:spacing w:before="60" w:line="240" w:lineRule="atLeast"/>
      <w:ind w:left="993" w:hanging="142"/>
    </w:pPr>
    <w:rPr>
      <w:i/>
      <w:sz w:val="14"/>
    </w:rPr>
  </w:style>
  <w:style w:type="paragraph" w:customStyle="1" w:styleId="Paragraphe24">
    <w:name w:val="Paragraphe 24"/>
    <w:rsid w:val="00A10DA1"/>
    <w:pPr>
      <w:keepLines/>
      <w:pBdr>
        <w:top w:val="single" w:sz="6" w:space="0" w:color="000000"/>
        <w:left w:val="single" w:sz="6" w:space="0" w:color="000000"/>
        <w:bottom w:val="single" w:sz="6" w:space="0" w:color="000000"/>
        <w:right w:val="single" w:sz="6" w:space="0" w:color="000000"/>
        <w:between w:val="single" w:sz="6" w:space="0" w:color="000000"/>
      </w:pBdr>
      <w:tabs>
        <w:tab w:val="left" w:leader="underscore" w:pos="4896"/>
      </w:tabs>
      <w:spacing w:line="240" w:lineRule="exact"/>
      <w:ind w:left="851" w:right="4820"/>
    </w:pPr>
    <w:rPr>
      <w:rFonts w:ascii="Times" w:hAnsi="Times"/>
    </w:rPr>
  </w:style>
  <w:style w:type="paragraph" w:customStyle="1" w:styleId="PARAGRAPHEALAMARGE">
    <w:name w:val="PARAGRAPHE A LA MARGE"/>
    <w:rsid w:val="00A10DA1"/>
    <w:pPr>
      <w:keepLines/>
      <w:tabs>
        <w:tab w:val="left" w:pos="851"/>
      </w:tabs>
      <w:spacing w:before="120" w:after="120" w:line="288" w:lineRule="exact"/>
      <w:jc w:val="both"/>
    </w:pPr>
    <w:rPr>
      <w:rFonts w:ascii="Times" w:hAnsi="Times"/>
      <w:sz w:val="24"/>
    </w:rPr>
  </w:style>
  <w:style w:type="paragraph" w:customStyle="1" w:styleId="PARAGRAPHETITREACTESDIVER">
    <w:name w:val="PARAGRAPHE TITRE ACTES DIVER"/>
    <w:rsid w:val="00A10DA1"/>
    <w:pPr>
      <w:keepNext/>
      <w:pBdr>
        <w:top w:val="single" w:sz="6" w:space="0" w:color="000000"/>
        <w:bottom w:val="single" w:sz="6" w:space="0" w:color="000000"/>
      </w:pBdr>
      <w:spacing w:before="720" w:after="1200"/>
      <w:ind w:left="851"/>
      <w:jc w:val="center"/>
    </w:pPr>
    <w:rPr>
      <w:rFonts w:ascii="Times" w:hAnsi="Times"/>
      <w:sz w:val="32"/>
    </w:rPr>
  </w:style>
  <w:style w:type="paragraph" w:customStyle="1" w:styleId="PREMIERRETRAITGAUCHE">
    <w:name w:val="PREMIER RETRAIT GAUCHE"/>
    <w:rsid w:val="00A10DA1"/>
    <w:pPr>
      <w:keepLines/>
      <w:tabs>
        <w:tab w:val="left" w:pos="1134"/>
      </w:tabs>
      <w:spacing w:before="48" w:after="120" w:line="288" w:lineRule="exact"/>
      <w:ind w:left="1134" w:hanging="284"/>
      <w:jc w:val="both"/>
    </w:pPr>
    <w:rPr>
      <w:sz w:val="26"/>
    </w:rPr>
  </w:style>
  <w:style w:type="paragraph" w:customStyle="1" w:styleId="STR">
    <w:name w:val="STR"/>
    <w:basedOn w:val="Normal"/>
    <w:rsid w:val="00A10DA1"/>
    <w:pPr>
      <w:pBdr>
        <w:top w:val="single" w:sz="6" w:space="5" w:color="000000"/>
        <w:bottom w:val="single" w:sz="6" w:space="5" w:color="000000"/>
      </w:pBdr>
      <w:spacing w:before="120" w:line="240" w:lineRule="exact"/>
    </w:pPr>
    <w:rPr>
      <w:rFonts w:ascii="Times" w:hAnsi="Times"/>
      <w:b/>
      <w:sz w:val="24"/>
    </w:rPr>
  </w:style>
  <w:style w:type="paragraph" w:customStyle="1" w:styleId="titremarge">
    <w:name w:val="titremarge"/>
    <w:basedOn w:val="Normal"/>
    <w:rsid w:val="00A10DA1"/>
    <w:pPr>
      <w:keepNext/>
      <w:tabs>
        <w:tab w:val="left" w:pos="648"/>
      </w:tabs>
      <w:spacing w:after="240" w:line="288" w:lineRule="exact"/>
    </w:pPr>
    <w:rPr>
      <w:rFonts w:ascii="Times" w:hAnsi="Times"/>
      <w:b/>
    </w:rPr>
  </w:style>
  <w:style w:type="paragraph" w:styleId="TM1">
    <w:name w:val="toc 1"/>
    <w:basedOn w:val="Normal"/>
    <w:next w:val="Normal"/>
    <w:rsid w:val="00A10DA1"/>
    <w:pPr>
      <w:tabs>
        <w:tab w:val="left" w:pos="1418"/>
        <w:tab w:val="right" w:leader="dot" w:pos="9781"/>
      </w:tabs>
      <w:spacing w:line="240" w:lineRule="auto"/>
      <w:ind w:left="1418" w:right="567" w:hanging="1418"/>
      <w:jc w:val="left"/>
    </w:pPr>
    <w:rPr>
      <w:b/>
      <w:bCs/>
      <w:caps/>
      <w:noProof/>
      <w:sz w:val="24"/>
      <w:szCs w:val="24"/>
    </w:rPr>
  </w:style>
  <w:style w:type="paragraph" w:styleId="TM2">
    <w:name w:val="toc 2"/>
    <w:basedOn w:val="Normal"/>
    <w:next w:val="Normal"/>
    <w:rsid w:val="00A10DA1"/>
    <w:pPr>
      <w:tabs>
        <w:tab w:val="left" w:pos="1418"/>
        <w:tab w:val="right" w:leader="dot" w:pos="9781"/>
      </w:tabs>
      <w:spacing w:line="240" w:lineRule="auto"/>
      <w:ind w:left="1418" w:right="567" w:hanging="1418"/>
      <w:jc w:val="left"/>
    </w:pPr>
    <w:rPr>
      <w:b/>
      <w:bCs/>
      <w:noProof/>
    </w:rPr>
  </w:style>
  <w:style w:type="paragraph" w:styleId="TM3">
    <w:name w:val="toc 3"/>
    <w:basedOn w:val="Normal"/>
    <w:next w:val="Normal"/>
    <w:rsid w:val="00A10DA1"/>
    <w:pPr>
      <w:tabs>
        <w:tab w:val="left" w:pos="425"/>
        <w:tab w:val="right" w:leader="dot" w:pos="9781"/>
      </w:tabs>
      <w:spacing w:before="180" w:line="240" w:lineRule="auto"/>
      <w:ind w:left="425" w:right="567" w:hanging="425"/>
      <w:jc w:val="left"/>
    </w:pPr>
    <w:rPr>
      <w:b/>
      <w:bCs/>
      <w:noProof/>
    </w:rPr>
  </w:style>
  <w:style w:type="paragraph" w:styleId="TM4">
    <w:name w:val="toc 4"/>
    <w:basedOn w:val="Normal"/>
    <w:next w:val="Normal"/>
    <w:rsid w:val="00A10DA1"/>
    <w:pPr>
      <w:tabs>
        <w:tab w:val="left" w:pos="851"/>
        <w:tab w:val="right" w:leader="dot" w:pos="9781"/>
      </w:tabs>
      <w:spacing w:before="120" w:line="240" w:lineRule="auto"/>
      <w:ind w:left="992" w:right="567" w:hanging="567"/>
      <w:jc w:val="left"/>
    </w:pPr>
    <w:rPr>
      <w:b/>
      <w:bCs/>
      <w:noProof/>
      <w:sz w:val="20"/>
      <w:szCs w:val="21"/>
    </w:rPr>
  </w:style>
  <w:style w:type="paragraph" w:customStyle="1" w:styleId="TROISIEMERETRAIT">
    <w:name w:val="TROISIEME RETRAIT"/>
    <w:basedOn w:val="Normal"/>
    <w:rsid w:val="00A10DA1"/>
    <w:pPr>
      <w:tabs>
        <w:tab w:val="left" w:pos="1134"/>
        <w:tab w:val="left" w:pos="1701"/>
      </w:tabs>
      <w:spacing w:line="288" w:lineRule="exact"/>
      <w:ind w:left="2268" w:hanging="1418"/>
    </w:pPr>
    <w:rPr>
      <w:rFonts w:ascii="Times" w:hAnsi="Times"/>
    </w:rPr>
  </w:style>
  <w:style w:type="paragraph" w:styleId="Lgende">
    <w:name w:val="caption"/>
    <w:basedOn w:val="Normal"/>
    <w:next w:val="Normal"/>
    <w:qFormat/>
    <w:rsid w:val="00A10DA1"/>
    <w:pPr>
      <w:spacing w:before="120" w:after="240"/>
      <w:jc w:val="center"/>
    </w:pPr>
    <w:rPr>
      <w:b/>
    </w:rPr>
  </w:style>
  <w:style w:type="paragraph" w:customStyle="1" w:styleId="PD">
    <w:name w:val="PD"/>
    <w:aliases w:val="Début idée"/>
    <w:basedOn w:val="Normal"/>
    <w:rsid w:val="00A10DA1"/>
    <w:pPr>
      <w:spacing w:before="1134"/>
    </w:pPr>
  </w:style>
  <w:style w:type="paragraph" w:customStyle="1" w:styleId="pi">
    <w:name w:val="pi"/>
    <w:aliases w:val="citation"/>
    <w:basedOn w:val="Normal"/>
    <w:rsid w:val="00A10DA1"/>
    <w:pPr>
      <w:spacing w:before="200" w:line="260" w:lineRule="atLeast"/>
      <w:ind w:left="1418"/>
    </w:pPr>
    <w:rPr>
      <w:i/>
      <w:sz w:val="20"/>
      <w:szCs w:val="20"/>
    </w:rPr>
  </w:style>
  <w:style w:type="paragraph" w:customStyle="1" w:styleId="pl">
    <w:name w:val="pl"/>
    <w:aliases w:val="Normal lié"/>
    <w:basedOn w:val="Normal"/>
    <w:rsid w:val="00A10DA1"/>
    <w:pPr>
      <w:keepNext/>
    </w:pPr>
    <w:rPr>
      <w:rFonts w:ascii="Times" w:hAnsi="Times"/>
    </w:rPr>
  </w:style>
  <w:style w:type="paragraph" w:customStyle="1" w:styleId="str0">
    <w:name w:val="str"/>
    <w:rsid w:val="00A10DA1"/>
    <w:pPr>
      <w:pBdr>
        <w:top w:val="single" w:sz="6" w:space="5" w:color="000000"/>
        <w:bottom w:val="single" w:sz="6" w:space="5" w:color="000000"/>
      </w:pBdr>
      <w:spacing w:before="1600" w:after="120"/>
      <w:ind w:left="851"/>
      <w:jc w:val="both"/>
    </w:pPr>
    <w:rPr>
      <w:b/>
      <w:noProof/>
      <w:spacing w:val="300"/>
      <w:sz w:val="26"/>
    </w:rPr>
  </w:style>
  <w:style w:type="paragraph" w:styleId="Liste">
    <w:name w:val="List"/>
    <w:aliases w:val="ls"/>
    <w:basedOn w:val="Normal"/>
    <w:rsid w:val="00A10DA1"/>
    <w:pPr>
      <w:numPr>
        <w:ilvl w:val="1"/>
        <w:numId w:val="7"/>
      </w:numPr>
      <w:tabs>
        <w:tab w:val="clear" w:pos="567"/>
        <w:tab w:val="left" w:pos="1418"/>
      </w:tabs>
      <w:spacing w:before="120"/>
      <w:ind w:left="1418" w:hanging="284"/>
    </w:pPr>
  </w:style>
  <w:style w:type="paragraph" w:customStyle="1" w:styleId="ld">
    <w:name w:val="ld"/>
    <w:aliases w:val="Liste début"/>
    <w:basedOn w:val="Liste"/>
    <w:rsid w:val="00A10DA1"/>
    <w:pPr>
      <w:spacing w:before="40"/>
    </w:pPr>
  </w:style>
  <w:style w:type="paragraph" w:customStyle="1" w:styleId="Textefinal">
    <w:name w:val="Texte final"/>
    <w:basedOn w:val="Normal"/>
    <w:rsid w:val="00A10DA1"/>
    <w:pPr>
      <w:spacing w:before="0"/>
      <w:ind w:left="-1134"/>
    </w:pPr>
  </w:style>
  <w:style w:type="paragraph" w:customStyle="1" w:styleId="parmin">
    <w:name w:val="par_min"/>
    <w:basedOn w:val="Normal"/>
    <w:rsid w:val="00A10DA1"/>
    <w:pPr>
      <w:spacing w:before="0" w:line="11" w:lineRule="exact"/>
    </w:pPr>
  </w:style>
  <w:style w:type="character" w:customStyle="1" w:styleId="N">
    <w:name w:val="§ N°"/>
    <w:basedOn w:val="Policepardfaut"/>
    <w:rsid w:val="00A10DA1"/>
    <w:rPr>
      <w:rFonts w:ascii="Times New Roman" w:hAnsi="Times New Roman"/>
      <w:sz w:val="28"/>
    </w:rPr>
  </w:style>
  <w:style w:type="paragraph" w:customStyle="1" w:styleId="ide">
    <w:name w:val="idée"/>
    <w:aliases w:val="id"/>
    <w:basedOn w:val="Normal"/>
    <w:next w:val="Normal"/>
    <w:rsid w:val="00A10DA1"/>
    <w:pPr>
      <w:numPr>
        <w:numId w:val="4"/>
      </w:numPr>
      <w:overflowPunct w:val="0"/>
      <w:autoSpaceDE w:val="0"/>
      <w:autoSpaceDN w:val="0"/>
      <w:adjustRightInd w:val="0"/>
      <w:spacing w:before="480"/>
      <w:textAlignment w:val="baseline"/>
    </w:pPr>
  </w:style>
  <w:style w:type="paragraph" w:customStyle="1" w:styleId="idesuite">
    <w:name w:val="idéesuite"/>
    <w:aliases w:val="ids"/>
    <w:basedOn w:val="Listepuces"/>
    <w:rsid w:val="00A10DA1"/>
    <w:pPr>
      <w:numPr>
        <w:ilvl w:val="0"/>
        <w:numId w:val="0"/>
      </w:numPr>
      <w:ind w:left="1134"/>
    </w:pPr>
  </w:style>
  <w:style w:type="paragraph" w:customStyle="1" w:styleId="P1">
    <w:name w:val="P1"/>
    <w:aliases w:val="RET1 CITATION"/>
    <w:basedOn w:val="pi"/>
    <w:rsid w:val="00A10DA1"/>
    <w:pPr>
      <w:ind w:left="1843" w:hanging="283"/>
    </w:pPr>
  </w:style>
  <w:style w:type="paragraph" w:customStyle="1" w:styleId="TD">
    <w:name w:val="TD"/>
    <w:basedOn w:val="Normal"/>
    <w:next w:val="Normal"/>
    <w:rsid w:val="00A10DA1"/>
    <w:pPr>
      <w:keepNext/>
      <w:keepLines w:val="0"/>
      <w:widowControl w:val="0"/>
      <w:pBdr>
        <w:top w:val="single" w:sz="18" w:space="1" w:color="000080" w:shadow="1"/>
        <w:left w:val="single" w:sz="18" w:space="4" w:color="000080" w:shadow="1"/>
        <w:bottom w:val="single" w:sz="18" w:space="1" w:color="000080" w:shadow="1"/>
        <w:right w:val="single" w:sz="18" w:space="4" w:color="000080" w:shadow="1"/>
      </w:pBdr>
      <w:tabs>
        <w:tab w:val="left" w:pos="3024"/>
      </w:tabs>
      <w:autoSpaceDE w:val="0"/>
      <w:autoSpaceDN w:val="0"/>
      <w:adjustRightInd w:val="0"/>
      <w:spacing w:before="0"/>
      <w:ind w:left="1134" w:right="1134"/>
      <w:jc w:val="center"/>
    </w:pPr>
    <w:rPr>
      <w:rFonts w:cs="Arial"/>
      <w:b/>
      <w:bCs/>
      <w:smallCaps/>
      <w:shadow/>
      <w:noProof/>
      <w:color w:val="000080"/>
      <w:sz w:val="40"/>
      <w:szCs w:val="40"/>
      <w:lang w:val="en-US"/>
    </w:rPr>
  </w:style>
  <w:style w:type="paragraph" w:customStyle="1" w:styleId="lnconc">
    <w:name w:val="lnconc"/>
    <w:basedOn w:val="Normal"/>
    <w:rsid w:val="00A10DA1"/>
    <w:pPr>
      <w:tabs>
        <w:tab w:val="left" w:pos="426"/>
        <w:tab w:val="left" w:pos="851"/>
      </w:tabs>
      <w:ind w:hanging="851"/>
    </w:pPr>
  </w:style>
  <w:style w:type="paragraph" w:customStyle="1" w:styleId="td2">
    <w:name w:val="td2"/>
    <w:aliases w:val="titre chapitre"/>
    <w:basedOn w:val="Normal"/>
    <w:next w:val="Normal"/>
    <w:rsid w:val="00A10DA1"/>
    <w:pPr>
      <w:keepLines w:val="0"/>
      <w:pageBreakBefore/>
      <w:numPr>
        <w:ilvl w:val="1"/>
        <w:numId w:val="2"/>
      </w:numPr>
      <w:spacing w:before="840" w:after="480"/>
      <w:jc w:val="left"/>
      <w:outlineLvl w:val="1"/>
    </w:pPr>
    <w:rPr>
      <w:b/>
      <w:snapToGrid w:val="0"/>
      <w:sz w:val="48"/>
      <w:szCs w:val="48"/>
    </w:rPr>
  </w:style>
  <w:style w:type="paragraph" w:customStyle="1" w:styleId="references">
    <w:name w:val="references"/>
    <w:basedOn w:val="Normal"/>
    <w:autoRedefine/>
    <w:rsid w:val="00A10DA1"/>
    <w:pPr>
      <w:pBdr>
        <w:top w:val="double" w:sz="6" w:space="10" w:color="000000"/>
        <w:left w:val="double" w:sz="6" w:space="10" w:color="000000"/>
        <w:bottom w:val="double" w:sz="6" w:space="10" w:color="000000"/>
        <w:right w:val="double" w:sz="6" w:space="10" w:color="000000"/>
        <w:between w:val="double" w:sz="6" w:space="10" w:color="000000"/>
      </w:pBdr>
      <w:shd w:val="pct10" w:color="auto" w:fill="auto"/>
      <w:spacing w:before="120" w:after="120" w:line="240" w:lineRule="exact"/>
      <w:jc w:val="left"/>
    </w:pPr>
  </w:style>
  <w:style w:type="paragraph" w:styleId="Signature">
    <w:name w:val="Signature"/>
    <w:basedOn w:val="Normal"/>
    <w:rsid w:val="00A10DA1"/>
    <w:pPr>
      <w:ind w:left="5103"/>
      <w:jc w:val="left"/>
    </w:pPr>
  </w:style>
  <w:style w:type="character" w:styleId="Lienhypertexte">
    <w:name w:val="Hyperlink"/>
    <w:basedOn w:val="Policepardfaut"/>
    <w:rsid w:val="00A10DA1"/>
    <w:rPr>
      <w:color w:val="0000FF"/>
      <w:u w:val="single"/>
    </w:rPr>
  </w:style>
  <w:style w:type="paragraph" w:styleId="Index1">
    <w:name w:val="index 1"/>
    <w:basedOn w:val="Normal"/>
    <w:next w:val="Normal"/>
    <w:semiHidden/>
    <w:rsid w:val="00A10DA1"/>
    <w:pPr>
      <w:ind w:left="240" w:hanging="240"/>
    </w:pPr>
  </w:style>
  <w:style w:type="paragraph" w:styleId="Index2">
    <w:name w:val="index 2"/>
    <w:basedOn w:val="Normal"/>
    <w:next w:val="Normal"/>
    <w:semiHidden/>
    <w:rsid w:val="00A10DA1"/>
    <w:pPr>
      <w:ind w:left="480" w:hanging="240"/>
    </w:pPr>
  </w:style>
  <w:style w:type="paragraph" w:styleId="Index3">
    <w:name w:val="index 3"/>
    <w:basedOn w:val="Normal"/>
    <w:next w:val="Normal"/>
    <w:semiHidden/>
    <w:rsid w:val="00A10DA1"/>
    <w:pPr>
      <w:ind w:left="720" w:hanging="240"/>
    </w:pPr>
  </w:style>
  <w:style w:type="paragraph" w:styleId="Index4">
    <w:name w:val="index 4"/>
    <w:basedOn w:val="Normal"/>
    <w:next w:val="Normal"/>
    <w:semiHidden/>
    <w:rsid w:val="00A10DA1"/>
    <w:pPr>
      <w:ind w:left="960" w:hanging="240"/>
    </w:pPr>
  </w:style>
  <w:style w:type="paragraph" w:styleId="TM5">
    <w:name w:val="toc 5"/>
    <w:basedOn w:val="Normal"/>
    <w:next w:val="Normal"/>
    <w:rsid w:val="00A10DA1"/>
    <w:pPr>
      <w:tabs>
        <w:tab w:val="left" w:pos="1418"/>
        <w:tab w:val="right" w:leader="dot" w:pos="9781"/>
      </w:tabs>
      <w:spacing w:before="60" w:line="240" w:lineRule="auto"/>
      <w:ind w:left="1418" w:right="567" w:hanging="567"/>
      <w:jc w:val="left"/>
    </w:pPr>
    <w:rPr>
      <w:noProof/>
      <w:sz w:val="18"/>
      <w:szCs w:val="21"/>
    </w:rPr>
  </w:style>
  <w:style w:type="paragraph" w:styleId="TM6">
    <w:name w:val="toc 6"/>
    <w:basedOn w:val="Normal"/>
    <w:next w:val="Normal"/>
    <w:rsid w:val="00A10DA1"/>
    <w:pPr>
      <w:tabs>
        <w:tab w:val="left" w:pos="2268"/>
        <w:tab w:val="right" w:leader="dot" w:pos="9781"/>
      </w:tabs>
      <w:spacing w:before="0" w:line="240" w:lineRule="auto"/>
      <w:ind w:left="2269" w:right="567" w:hanging="851"/>
      <w:jc w:val="left"/>
    </w:pPr>
    <w:rPr>
      <w:i/>
      <w:noProof/>
      <w:sz w:val="18"/>
      <w:szCs w:val="21"/>
    </w:rPr>
  </w:style>
  <w:style w:type="paragraph" w:styleId="TM7">
    <w:name w:val="toc 7"/>
    <w:basedOn w:val="Normal"/>
    <w:next w:val="Normal"/>
    <w:semiHidden/>
    <w:rsid w:val="00A10DA1"/>
    <w:pPr>
      <w:tabs>
        <w:tab w:val="left" w:pos="1559"/>
        <w:tab w:val="left" w:pos="2431"/>
        <w:tab w:val="right" w:leader="dot" w:pos="9781"/>
      </w:tabs>
      <w:spacing w:before="0"/>
      <w:ind w:left="1553" w:right="567" w:hanging="992"/>
      <w:jc w:val="left"/>
    </w:pPr>
    <w:rPr>
      <w:noProof/>
      <w:szCs w:val="21"/>
    </w:rPr>
  </w:style>
  <w:style w:type="paragraph" w:styleId="TM8">
    <w:name w:val="toc 8"/>
    <w:basedOn w:val="Normal"/>
    <w:next w:val="Normal"/>
    <w:semiHidden/>
    <w:rsid w:val="00A10DA1"/>
    <w:pPr>
      <w:tabs>
        <w:tab w:val="left" w:pos="1870"/>
        <w:tab w:val="left" w:pos="2431"/>
        <w:tab w:val="right" w:leader="dot" w:pos="9781"/>
      </w:tabs>
      <w:spacing w:before="0"/>
      <w:ind w:left="1870" w:right="567" w:hanging="1123"/>
      <w:jc w:val="left"/>
    </w:pPr>
    <w:rPr>
      <w:i/>
      <w:iCs/>
      <w:noProof/>
      <w:szCs w:val="21"/>
    </w:rPr>
  </w:style>
  <w:style w:type="paragraph" w:styleId="TM9">
    <w:name w:val="toc 9"/>
    <w:basedOn w:val="Normal"/>
    <w:next w:val="Normal"/>
    <w:semiHidden/>
    <w:rsid w:val="00A10DA1"/>
    <w:pPr>
      <w:spacing w:before="0"/>
      <w:ind w:left="1920"/>
      <w:jc w:val="left"/>
    </w:pPr>
    <w:rPr>
      <w:szCs w:val="21"/>
    </w:rPr>
  </w:style>
  <w:style w:type="character" w:styleId="VariableHTML">
    <w:name w:val="HTML Variable"/>
    <w:basedOn w:val="Policepardfaut"/>
    <w:rsid w:val="00A10DA1"/>
    <w:rPr>
      <w:i/>
      <w:iCs/>
    </w:rPr>
  </w:style>
  <w:style w:type="paragraph" w:customStyle="1" w:styleId="tm10">
    <w:name w:val="tm1"/>
    <w:basedOn w:val="TM1"/>
    <w:rsid w:val="00A10DA1"/>
    <w:pPr>
      <w:tabs>
        <w:tab w:val="left" w:pos="2431"/>
      </w:tabs>
    </w:pPr>
  </w:style>
  <w:style w:type="character" w:styleId="Numrodeligne">
    <w:name w:val="line number"/>
    <w:basedOn w:val="Policepardfaut"/>
    <w:rsid w:val="00A10DA1"/>
  </w:style>
  <w:style w:type="paragraph" w:customStyle="1" w:styleId="StyleListepuces">
    <w:name w:val="Style Liste à puces"/>
    <w:aliases w:val="pr + Gauche :  2 cm"/>
    <w:basedOn w:val="Listepuces"/>
    <w:rsid w:val="00A10DA1"/>
    <w:pPr>
      <w:numPr>
        <w:ilvl w:val="0"/>
        <w:numId w:val="3"/>
      </w:numPr>
    </w:pPr>
    <w:rPr>
      <w:szCs w:val="20"/>
    </w:rPr>
  </w:style>
  <w:style w:type="character" w:customStyle="1" w:styleId="ListepucesCar">
    <w:name w:val="Liste à puces Car"/>
    <w:aliases w:val="pr Car"/>
    <w:basedOn w:val="Policepardfaut"/>
    <w:link w:val="Listepuces"/>
    <w:rsid w:val="00A10DA1"/>
    <w:rPr>
      <w:rFonts w:ascii="Arial" w:hAnsi="Arial"/>
      <w:sz w:val="22"/>
      <w:szCs w:val="22"/>
      <w:lang w:val="fr-FR" w:eastAsia="fr-FR" w:bidi="ar-SA"/>
    </w:rPr>
  </w:style>
  <w:style w:type="paragraph" w:customStyle="1" w:styleId="idesuite2">
    <w:name w:val="idéesuite2"/>
    <w:aliases w:val="ids2"/>
    <w:basedOn w:val="idesuite"/>
    <w:rsid w:val="00A10DA1"/>
    <w:pPr>
      <w:tabs>
        <w:tab w:val="clear" w:pos="1134"/>
      </w:tabs>
      <w:overflowPunct w:val="0"/>
      <w:autoSpaceDE w:val="0"/>
      <w:autoSpaceDN w:val="0"/>
      <w:adjustRightInd w:val="0"/>
      <w:spacing w:before="120"/>
      <w:ind w:left="1418"/>
      <w:textAlignment w:val="baseline"/>
    </w:pPr>
  </w:style>
  <w:style w:type="table" w:styleId="Grilledutableau">
    <w:name w:val="Table Grid"/>
    <w:basedOn w:val="TableauNormal"/>
    <w:rsid w:val="00A10DA1"/>
    <w:pPr>
      <w:keepLines/>
      <w:spacing w:before="240" w:line="280" w:lineRule="atLeast"/>
      <w:ind w:left="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0665C"/>
    <w:pPr>
      <w:keepLines w:val="0"/>
      <w:spacing w:before="100" w:beforeAutospacing="1" w:after="100" w:afterAutospacing="1" w:line="240" w:lineRule="auto"/>
      <w:ind w:left="0"/>
      <w:jc w:val="left"/>
    </w:pPr>
    <w:rPr>
      <w:rFonts w:ascii="Times New Roman" w:hAnsi="Times New Roman"/>
      <w:sz w:val="24"/>
      <w:szCs w:val="24"/>
    </w:rPr>
  </w:style>
  <w:style w:type="paragraph" w:styleId="Corpsdetexte">
    <w:name w:val="Body Text"/>
    <w:basedOn w:val="Normal"/>
    <w:rsid w:val="0060185A"/>
    <w:pPr>
      <w:keepLines w:val="0"/>
      <w:spacing w:before="0" w:after="120" w:line="240" w:lineRule="auto"/>
      <w:ind w:left="0"/>
      <w:jc w:val="left"/>
    </w:pPr>
    <w:rPr>
      <w:rFonts w:ascii="Times New Roman" w:hAnsi="Times New Roman"/>
      <w:sz w:val="20"/>
      <w:szCs w:val="20"/>
    </w:rPr>
  </w:style>
  <w:style w:type="paragraph" w:styleId="Textedebulles">
    <w:name w:val="Balloon Text"/>
    <w:basedOn w:val="Normal"/>
    <w:semiHidden/>
    <w:rsid w:val="0060185A"/>
    <w:rPr>
      <w:rFonts w:ascii="Tahoma" w:hAnsi="Tahoma" w:cs="Tahoma"/>
      <w:sz w:val="16"/>
      <w:szCs w:val="16"/>
    </w:rPr>
  </w:style>
  <w:style w:type="character" w:styleId="lev">
    <w:name w:val="Strong"/>
    <w:basedOn w:val="Policepardfaut"/>
    <w:qFormat/>
    <w:rsid w:val="008C414D"/>
    <w:rPr>
      <w:b/>
      <w:bCs/>
    </w:rPr>
  </w:style>
  <w:style w:type="paragraph" w:styleId="Retraitcorpsdetexte">
    <w:name w:val="Body Text Indent"/>
    <w:basedOn w:val="Normal"/>
    <w:rsid w:val="00E71901"/>
    <w:pPr>
      <w:spacing w:after="120"/>
      <w:ind w:left="283"/>
    </w:pPr>
  </w:style>
</w:styles>
</file>

<file path=word/webSettings.xml><?xml version="1.0" encoding="utf-8"?>
<w:webSettings xmlns:r="http://schemas.openxmlformats.org/officeDocument/2006/relationships" xmlns:w="http://schemas.openxmlformats.org/wordprocessingml/2006/main">
  <w:divs>
    <w:div w:id="121313729">
      <w:bodyDiv w:val="1"/>
      <w:marLeft w:val="0"/>
      <w:marRight w:val="0"/>
      <w:marTop w:val="0"/>
      <w:marBottom w:val="0"/>
      <w:divBdr>
        <w:top w:val="none" w:sz="0" w:space="0" w:color="auto"/>
        <w:left w:val="none" w:sz="0" w:space="0" w:color="auto"/>
        <w:bottom w:val="none" w:sz="0" w:space="0" w:color="auto"/>
        <w:right w:val="none" w:sz="0" w:space="0" w:color="auto"/>
      </w:divBdr>
      <w:divsChild>
        <w:div w:id="1930383970">
          <w:marLeft w:val="0"/>
          <w:marRight w:val="0"/>
          <w:marTop w:val="0"/>
          <w:marBottom w:val="0"/>
          <w:divBdr>
            <w:top w:val="none" w:sz="0" w:space="0" w:color="auto"/>
            <w:left w:val="none" w:sz="0" w:space="0" w:color="auto"/>
            <w:bottom w:val="none" w:sz="0" w:space="0" w:color="auto"/>
            <w:right w:val="none" w:sz="0" w:space="0" w:color="auto"/>
          </w:divBdr>
          <w:divsChild>
            <w:div w:id="1976177071">
              <w:marLeft w:val="0"/>
              <w:marRight w:val="0"/>
              <w:marTop w:val="0"/>
              <w:marBottom w:val="0"/>
              <w:divBdr>
                <w:top w:val="none" w:sz="0" w:space="0" w:color="auto"/>
                <w:left w:val="none" w:sz="0" w:space="0" w:color="auto"/>
                <w:bottom w:val="none" w:sz="0" w:space="0" w:color="auto"/>
                <w:right w:val="none" w:sz="0" w:space="0" w:color="auto"/>
              </w:divBdr>
              <w:divsChild>
                <w:div w:id="811602021">
                  <w:marLeft w:val="0"/>
                  <w:marRight w:val="0"/>
                  <w:marTop w:val="0"/>
                  <w:marBottom w:val="0"/>
                  <w:divBdr>
                    <w:top w:val="none" w:sz="0" w:space="0" w:color="auto"/>
                    <w:left w:val="none" w:sz="0" w:space="0" w:color="auto"/>
                    <w:bottom w:val="none" w:sz="0" w:space="0" w:color="auto"/>
                    <w:right w:val="none" w:sz="0" w:space="0" w:color="auto"/>
                  </w:divBdr>
                  <w:divsChild>
                    <w:div w:id="677079325">
                      <w:marLeft w:val="0"/>
                      <w:marRight w:val="0"/>
                      <w:marTop w:val="0"/>
                      <w:marBottom w:val="0"/>
                      <w:divBdr>
                        <w:top w:val="none" w:sz="0" w:space="0" w:color="auto"/>
                        <w:left w:val="none" w:sz="0" w:space="0" w:color="auto"/>
                        <w:bottom w:val="none" w:sz="0" w:space="0" w:color="auto"/>
                        <w:right w:val="none" w:sz="0" w:space="0" w:color="auto"/>
                      </w:divBdr>
                      <w:divsChild>
                        <w:div w:id="1322779579">
                          <w:marLeft w:val="0"/>
                          <w:marRight w:val="0"/>
                          <w:marTop w:val="0"/>
                          <w:marBottom w:val="0"/>
                          <w:divBdr>
                            <w:top w:val="none" w:sz="0" w:space="0" w:color="auto"/>
                            <w:left w:val="none" w:sz="0" w:space="0" w:color="auto"/>
                            <w:bottom w:val="none" w:sz="0" w:space="0" w:color="auto"/>
                            <w:right w:val="none" w:sz="0" w:space="0" w:color="auto"/>
                          </w:divBdr>
                          <w:divsChild>
                            <w:div w:id="16500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224098">
      <w:bodyDiv w:val="1"/>
      <w:marLeft w:val="0"/>
      <w:marRight w:val="0"/>
      <w:marTop w:val="0"/>
      <w:marBottom w:val="0"/>
      <w:divBdr>
        <w:top w:val="none" w:sz="0" w:space="0" w:color="auto"/>
        <w:left w:val="none" w:sz="0" w:space="0" w:color="auto"/>
        <w:bottom w:val="none" w:sz="0" w:space="0" w:color="auto"/>
        <w:right w:val="none" w:sz="0" w:space="0" w:color="auto"/>
      </w:divBdr>
      <w:divsChild>
        <w:div w:id="1042091764">
          <w:marLeft w:val="0"/>
          <w:marRight w:val="0"/>
          <w:marTop w:val="0"/>
          <w:marBottom w:val="0"/>
          <w:divBdr>
            <w:top w:val="none" w:sz="0" w:space="0" w:color="auto"/>
            <w:left w:val="none" w:sz="0" w:space="0" w:color="auto"/>
            <w:bottom w:val="none" w:sz="0" w:space="0" w:color="auto"/>
            <w:right w:val="none" w:sz="0" w:space="0" w:color="auto"/>
          </w:divBdr>
          <w:divsChild>
            <w:div w:id="1162891988">
              <w:marLeft w:val="0"/>
              <w:marRight w:val="0"/>
              <w:marTop w:val="0"/>
              <w:marBottom w:val="0"/>
              <w:divBdr>
                <w:top w:val="none" w:sz="0" w:space="0" w:color="auto"/>
                <w:left w:val="none" w:sz="0" w:space="0" w:color="auto"/>
                <w:bottom w:val="none" w:sz="0" w:space="0" w:color="auto"/>
                <w:right w:val="none" w:sz="0" w:space="0" w:color="auto"/>
              </w:divBdr>
              <w:divsChild>
                <w:div w:id="422146771">
                  <w:marLeft w:val="0"/>
                  <w:marRight w:val="0"/>
                  <w:marTop w:val="0"/>
                  <w:marBottom w:val="0"/>
                  <w:divBdr>
                    <w:top w:val="none" w:sz="0" w:space="0" w:color="auto"/>
                    <w:left w:val="none" w:sz="0" w:space="0" w:color="auto"/>
                    <w:bottom w:val="none" w:sz="0" w:space="0" w:color="auto"/>
                    <w:right w:val="none" w:sz="0" w:space="0" w:color="auto"/>
                  </w:divBdr>
                  <w:divsChild>
                    <w:div w:id="2023361147">
                      <w:marLeft w:val="0"/>
                      <w:marRight w:val="0"/>
                      <w:marTop w:val="0"/>
                      <w:marBottom w:val="0"/>
                      <w:divBdr>
                        <w:top w:val="none" w:sz="0" w:space="0" w:color="auto"/>
                        <w:left w:val="none" w:sz="0" w:space="0" w:color="auto"/>
                        <w:bottom w:val="none" w:sz="0" w:space="0" w:color="auto"/>
                        <w:right w:val="none" w:sz="0" w:space="0" w:color="auto"/>
                      </w:divBdr>
                      <w:divsChild>
                        <w:div w:id="1756053391">
                          <w:marLeft w:val="0"/>
                          <w:marRight w:val="0"/>
                          <w:marTop w:val="0"/>
                          <w:marBottom w:val="0"/>
                          <w:divBdr>
                            <w:top w:val="none" w:sz="0" w:space="0" w:color="auto"/>
                            <w:left w:val="none" w:sz="0" w:space="0" w:color="auto"/>
                            <w:bottom w:val="none" w:sz="0" w:space="0" w:color="auto"/>
                            <w:right w:val="none" w:sz="0" w:space="0" w:color="auto"/>
                          </w:divBdr>
                          <w:divsChild>
                            <w:div w:id="155708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821080">
      <w:bodyDiv w:val="1"/>
      <w:marLeft w:val="0"/>
      <w:marRight w:val="0"/>
      <w:marTop w:val="0"/>
      <w:marBottom w:val="0"/>
      <w:divBdr>
        <w:top w:val="none" w:sz="0" w:space="0" w:color="auto"/>
        <w:left w:val="none" w:sz="0" w:space="0" w:color="auto"/>
        <w:bottom w:val="none" w:sz="0" w:space="0" w:color="auto"/>
        <w:right w:val="none" w:sz="0" w:space="0" w:color="auto"/>
      </w:divBdr>
      <w:divsChild>
        <w:div w:id="1860310175">
          <w:marLeft w:val="0"/>
          <w:marRight w:val="0"/>
          <w:marTop w:val="0"/>
          <w:marBottom w:val="0"/>
          <w:divBdr>
            <w:top w:val="none" w:sz="0" w:space="0" w:color="auto"/>
            <w:left w:val="none" w:sz="0" w:space="0" w:color="auto"/>
            <w:bottom w:val="none" w:sz="0" w:space="0" w:color="auto"/>
            <w:right w:val="none" w:sz="0" w:space="0" w:color="auto"/>
          </w:divBdr>
          <w:divsChild>
            <w:div w:id="90324986">
              <w:marLeft w:val="0"/>
              <w:marRight w:val="0"/>
              <w:marTop w:val="0"/>
              <w:marBottom w:val="0"/>
              <w:divBdr>
                <w:top w:val="none" w:sz="0" w:space="0" w:color="auto"/>
                <w:left w:val="none" w:sz="0" w:space="0" w:color="auto"/>
                <w:bottom w:val="none" w:sz="0" w:space="0" w:color="auto"/>
                <w:right w:val="none" w:sz="0" w:space="0" w:color="auto"/>
              </w:divBdr>
              <w:divsChild>
                <w:div w:id="1402875043">
                  <w:marLeft w:val="0"/>
                  <w:marRight w:val="0"/>
                  <w:marTop w:val="0"/>
                  <w:marBottom w:val="0"/>
                  <w:divBdr>
                    <w:top w:val="none" w:sz="0" w:space="0" w:color="auto"/>
                    <w:left w:val="none" w:sz="0" w:space="0" w:color="auto"/>
                    <w:bottom w:val="none" w:sz="0" w:space="0" w:color="auto"/>
                    <w:right w:val="none" w:sz="0" w:space="0" w:color="auto"/>
                  </w:divBdr>
                  <w:divsChild>
                    <w:div w:id="850023899">
                      <w:marLeft w:val="0"/>
                      <w:marRight w:val="0"/>
                      <w:marTop w:val="0"/>
                      <w:marBottom w:val="0"/>
                      <w:divBdr>
                        <w:top w:val="none" w:sz="0" w:space="0" w:color="auto"/>
                        <w:left w:val="none" w:sz="0" w:space="0" w:color="auto"/>
                        <w:bottom w:val="none" w:sz="0" w:space="0" w:color="auto"/>
                        <w:right w:val="none" w:sz="0" w:space="0" w:color="auto"/>
                      </w:divBdr>
                      <w:divsChild>
                        <w:div w:id="1837841807">
                          <w:marLeft w:val="0"/>
                          <w:marRight w:val="0"/>
                          <w:marTop w:val="0"/>
                          <w:marBottom w:val="0"/>
                          <w:divBdr>
                            <w:top w:val="none" w:sz="0" w:space="0" w:color="auto"/>
                            <w:left w:val="none" w:sz="0" w:space="0" w:color="auto"/>
                            <w:bottom w:val="none" w:sz="0" w:space="0" w:color="auto"/>
                            <w:right w:val="none" w:sz="0" w:space="0" w:color="auto"/>
                          </w:divBdr>
                          <w:divsChild>
                            <w:div w:id="161120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186799">
      <w:bodyDiv w:val="1"/>
      <w:marLeft w:val="0"/>
      <w:marRight w:val="0"/>
      <w:marTop w:val="0"/>
      <w:marBottom w:val="0"/>
      <w:divBdr>
        <w:top w:val="none" w:sz="0" w:space="0" w:color="auto"/>
        <w:left w:val="none" w:sz="0" w:space="0" w:color="auto"/>
        <w:bottom w:val="none" w:sz="0" w:space="0" w:color="auto"/>
        <w:right w:val="none" w:sz="0" w:space="0" w:color="auto"/>
      </w:divBdr>
      <w:divsChild>
        <w:div w:id="1540630312">
          <w:marLeft w:val="0"/>
          <w:marRight w:val="0"/>
          <w:marTop w:val="0"/>
          <w:marBottom w:val="0"/>
          <w:divBdr>
            <w:top w:val="none" w:sz="0" w:space="0" w:color="auto"/>
            <w:left w:val="none" w:sz="0" w:space="0" w:color="auto"/>
            <w:bottom w:val="none" w:sz="0" w:space="0" w:color="auto"/>
            <w:right w:val="none" w:sz="0" w:space="0" w:color="auto"/>
          </w:divBdr>
          <w:divsChild>
            <w:div w:id="1506743820">
              <w:marLeft w:val="0"/>
              <w:marRight w:val="0"/>
              <w:marTop w:val="0"/>
              <w:marBottom w:val="0"/>
              <w:divBdr>
                <w:top w:val="none" w:sz="0" w:space="0" w:color="auto"/>
                <w:left w:val="none" w:sz="0" w:space="0" w:color="auto"/>
                <w:bottom w:val="none" w:sz="0" w:space="0" w:color="auto"/>
                <w:right w:val="none" w:sz="0" w:space="0" w:color="auto"/>
              </w:divBdr>
              <w:divsChild>
                <w:div w:id="2000116945">
                  <w:marLeft w:val="0"/>
                  <w:marRight w:val="0"/>
                  <w:marTop w:val="0"/>
                  <w:marBottom w:val="0"/>
                  <w:divBdr>
                    <w:top w:val="none" w:sz="0" w:space="0" w:color="auto"/>
                    <w:left w:val="none" w:sz="0" w:space="0" w:color="auto"/>
                    <w:bottom w:val="none" w:sz="0" w:space="0" w:color="auto"/>
                    <w:right w:val="none" w:sz="0" w:space="0" w:color="auto"/>
                  </w:divBdr>
                  <w:divsChild>
                    <w:div w:id="387924593">
                      <w:marLeft w:val="0"/>
                      <w:marRight w:val="0"/>
                      <w:marTop w:val="0"/>
                      <w:marBottom w:val="0"/>
                      <w:divBdr>
                        <w:top w:val="none" w:sz="0" w:space="0" w:color="auto"/>
                        <w:left w:val="none" w:sz="0" w:space="0" w:color="auto"/>
                        <w:bottom w:val="none" w:sz="0" w:space="0" w:color="auto"/>
                        <w:right w:val="none" w:sz="0" w:space="0" w:color="auto"/>
                      </w:divBdr>
                      <w:divsChild>
                        <w:div w:id="346717303">
                          <w:marLeft w:val="0"/>
                          <w:marRight w:val="0"/>
                          <w:marTop w:val="0"/>
                          <w:marBottom w:val="0"/>
                          <w:divBdr>
                            <w:top w:val="none" w:sz="0" w:space="0" w:color="auto"/>
                            <w:left w:val="none" w:sz="0" w:space="0" w:color="auto"/>
                            <w:bottom w:val="none" w:sz="0" w:space="0" w:color="auto"/>
                            <w:right w:val="none" w:sz="0" w:space="0" w:color="auto"/>
                          </w:divBdr>
                          <w:divsChild>
                            <w:div w:id="4102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55487">
      <w:bodyDiv w:val="1"/>
      <w:marLeft w:val="0"/>
      <w:marRight w:val="0"/>
      <w:marTop w:val="0"/>
      <w:marBottom w:val="0"/>
      <w:divBdr>
        <w:top w:val="none" w:sz="0" w:space="0" w:color="auto"/>
        <w:left w:val="none" w:sz="0" w:space="0" w:color="auto"/>
        <w:bottom w:val="none" w:sz="0" w:space="0" w:color="auto"/>
        <w:right w:val="none" w:sz="0" w:space="0" w:color="auto"/>
      </w:divBdr>
      <w:divsChild>
        <w:div w:id="311299505">
          <w:marLeft w:val="0"/>
          <w:marRight w:val="0"/>
          <w:marTop w:val="0"/>
          <w:marBottom w:val="0"/>
          <w:divBdr>
            <w:top w:val="none" w:sz="0" w:space="0" w:color="auto"/>
            <w:left w:val="none" w:sz="0" w:space="0" w:color="auto"/>
            <w:bottom w:val="none" w:sz="0" w:space="0" w:color="auto"/>
            <w:right w:val="none" w:sz="0" w:space="0" w:color="auto"/>
          </w:divBdr>
          <w:divsChild>
            <w:div w:id="676615641">
              <w:marLeft w:val="0"/>
              <w:marRight w:val="0"/>
              <w:marTop w:val="0"/>
              <w:marBottom w:val="0"/>
              <w:divBdr>
                <w:top w:val="none" w:sz="0" w:space="0" w:color="auto"/>
                <w:left w:val="none" w:sz="0" w:space="0" w:color="auto"/>
                <w:bottom w:val="none" w:sz="0" w:space="0" w:color="auto"/>
                <w:right w:val="none" w:sz="0" w:space="0" w:color="auto"/>
              </w:divBdr>
              <w:divsChild>
                <w:div w:id="1087532274">
                  <w:marLeft w:val="0"/>
                  <w:marRight w:val="0"/>
                  <w:marTop w:val="0"/>
                  <w:marBottom w:val="0"/>
                  <w:divBdr>
                    <w:top w:val="none" w:sz="0" w:space="0" w:color="auto"/>
                    <w:left w:val="none" w:sz="0" w:space="0" w:color="auto"/>
                    <w:bottom w:val="none" w:sz="0" w:space="0" w:color="auto"/>
                    <w:right w:val="none" w:sz="0" w:space="0" w:color="auto"/>
                  </w:divBdr>
                  <w:divsChild>
                    <w:div w:id="1864706486">
                      <w:marLeft w:val="0"/>
                      <w:marRight w:val="0"/>
                      <w:marTop w:val="0"/>
                      <w:marBottom w:val="0"/>
                      <w:divBdr>
                        <w:top w:val="none" w:sz="0" w:space="0" w:color="auto"/>
                        <w:left w:val="none" w:sz="0" w:space="0" w:color="auto"/>
                        <w:bottom w:val="none" w:sz="0" w:space="0" w:color="auto"/>
                        <w:right w:val="none" w:sz="0" w:space="0" w:color="auto"/>
                      </w:divBdr>
                      <w:divsChild>
                        <w:div w:id="303462601">
                          <w:marLeft w:val="0"/>
                          <w:marRight w:val="0"/>
                          <w:marTop w:val="0"/>
                          <w:marBottom w:val="0"/>
                          <w:divBdr>
                            <w:top w:val="none" w:sz="0" w:space="0" w:color="auto"/>
                            <w:left w:val="none" w:sz="0" w:space="0" w:color="auto"/>
                            <w:bottom w:val="none" w:sz="0" w:space="0" w:color="auto"/>
                            <w:right w:val="none" w:sz="0" w:space="0" w:color="auto"/>
                          </w:divBdr>
                          <w:divsChild>
                            <w:div w:id="8087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484206">
      <w:bodyDiv w:val="1"/>
      <w:marLeft w:val="0"/>
      <w:marRight w:val="0"/>
      <w:marTop w:val="0"/>
      <w:marBottom w:val="0"/>
      <w:divBdr>
        <w:top w:val="none" w:sz="0" w:space="0" w:color="auto"/>
        <w:left w:val="none" w:sz="0" w:space="0" w:color="auto"/>
        <w:bottom w:val="none" w:sz="0" w:space="0" w:color="auto"/>
        <w:right w:val="none" w:sz="0" w:space="0" w:color="auto"/>
      </w:divBdr>
      <w:divsChild>
        <w:div w:id="324018103">
          <w:marLeft w:val="0"/>
          <w:marRight w:val="0"/>
          <w:marTop w:val="0"/>
          <w:marBottom w:val="0"/>
          <w:divBdr>
            <w:top w:val="none" w:sz="0" w:space="0" w:color="auto"/>
            <w:left w:val="none" w:sz="0" w:space="0" w:color="auto"/>
            <w:bottom w:val="none" w:sz="0" w:space="0" w:color="auto"/>
            <w:right w:val="none" w:sz="0" w:space="0" w:color="auto"/>
          </w:divBdr>
          <w:divsChild>
            <w:div w:id="1511679721">
              <w:marLeft w:val="0"/>
              <w:marRight w:val="0"/>
              <w:marTop w:val="0"/>
              <w:marBottom w:val="0"/>
              <w:divBdr>
                <w:top w:val="none" w:sz="0" w:space="0" w:color="auto"/>
                <w:left w:val="none" w:sz="0" w:space="0" w:color="auto"/>
                <w:bottom w:val="none" w:sz="0" w:space="0" w:color="auto"/>
                <w:right w:val="none" w:sz="0" w:space="0" w:color="auto"/>
              </w:divBdr>
              <w:divsChild>
                <w:div w:id="901792498">
                  <w:marLeft w:val="0"/>
                  <w:marRight w:val="0"/>
                  <w:marTop w:val="0"/>
                  <w:marBottom w:val="0"/>
                  <w:divBdr>
                    <w:top w:val="none" w:sz="0" w:space="0" w:color="auto"/>
                    <w:left w:val="none" w:sz="0" w:space="0" w:color="auto"/>
                    <w:bottom w:val="none" w:sz="0" w:space="0" w:color="auto"/>
                    <w:right w:val="none" w:sz="0" w:space="0" w:color="auto"/>
                  </w:divBdr>
                  <w:divsChild>
                    <w:div w:id="1464808870">
                      <w:marLeft w:val="0"/>
                      <w:marRight w:val="0"/>
                      <w:marTop w:val="0"/>
                      <w:marBottom w:val="0"/>
                      <w:divBdr>
                        <w:top w:val="none" w:sz="0" w:space="0" w:color="auto"/>
                        <w:left w:val="none" w:sz="0" w:space="0" w:color="auto"/>
                        <w:bottom w:val="none" w:sz="0" w:space="0" w:color="auto"/>
                        <w:right w:val="none" w:sz="0" w:space="0" w:color="auto"/>
                      </w:divBdr>
                      <w:divsChild>
                        <w:div w:id="1856651344">
                          <w:marLeft w:val="0"/>
                          <w:marRight w:val="0"/>
                          <w:marTop w:val="0"/>
                          <w:marBottom w:val="0"/>
                          <w:divBdr>
                            <w:top w:val="none" w:sz="0" w:space="0" w:color="auto"/>
                            <w:left w:val="none" w:sz="0" w:space="0" w:color="auto"/>
                            <w:bottom w:val="none" w:sz="0" w:space="0" w:color="auto"/>
                            <w:right w:val="none" w:sz="0" w:space="0" w:color="auto"/>
                          </w:divBdr>
                          <w:divsChild>
                            <w:div w:id="29040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063531">
      <w:bodyDiv w:val="1"/>
      <w:marLeft w:val="0"/>
      <w:marRight w:val="0"/>
      <w:marTop w:val="0"/>
      <w:marBottom w:val="0"/>
      <w:divBdr>
        <w:top w:val="none" w:sz="0" w:space="0" w:color="auto"/>
        <w:left w:val="none" w:sz="0" w:space="0" w:color="auto"/>
        <w:bottom w:val="none" w:sz="0" w:space="0" w:color="auto"/>
        <w:right w:val="none" w:sz="0" w:space="0" w:color="auto"/>
      </w:divBdr>
      <w:divsChild>
        <w:div w:id="2059235658">
          <w:marLeft w:val="0"/>
          <w:marRight w:val="0"/>
          <w:marTop w:val="0"/>
          <w:marBottom w:val="0"/>
          <w:divBdr>
            <w:top w:val="none" w:sz="0" w:space="0" w:color="auto"/>
            <w:left w:val="none" w:sz="0" w:space="0" w:color="auto"/>
            <w:bottom w:val="none" w:sz="0" w:space="0" w:color="auto"/>
            <w:right w:val="none" w:sz="0" w:space="0" w:color="auto"/>
          </w:divBdr>
          <w:divsChild>
            <w:div w:id="732391621">
              <w:marLeft w:val="0"/>
              <w:marRight w:val="0"/>
              <w:marTop w:val="0"/>
              <w:marBottom w:val="0"/>
              <w:divBdr>
                <w:top w:val="none" w:sz="0" w:space="0" w:color="auto"/>
                <w:left w:val="none" w:sz="0" w:space="0" w:color="auto"/>
                <w:bottom w:val="none" w:sz="0" w:space="0" w:color="auto"/>
                <w:right w:val="none" w:sz="0" w:space="0" w:color="auto"/>
              </w:divBdr>
              <w:divsChild>
                <w:div w:id="170680184">
                  <w:marLeft w:val="0"/>
                  <w:marRight w:val="0"/>
                  <w:marTop w:val="0"/>
                  <w:marBottom w:val="0"/>
                  <w:divBdr>
                    <w:top w:val="none" w:sz="0" w:space="0" w:color="auto"/>
                    <w:left w:val="none" w:sz="0" w:space="0" w:color="auto"/>
                    <w:bottom w:val="none" w:sz="0" w:space="0" w:color="auto"/>
                    <w:right w:val="none" w:sz="0" w:space="0" w:color="auto"/>
                  </w:divBdr>
                  <w:divsChild>
                    <w:div w:id="397558162">
                      <w:marLeft w:val="0"/>
                      <w:marRight w:val="0"/>
                      <w:marTop w:val="0"/>
                      <w:marBottom w:val="0"/>
                      <w:divBdr>
                        <w:top w:val="none" w:sz="0" w:space="0" w:color="auto"/>
                        <w:left w:val="none" w:sz="0" w:space="0" w:color="auto"/>
                        <w:bottom w:val="none" w:sz="0" w:space="0" w:color="auto"/>
                        <w:right w:val="none" w:sz="0" w:space="0" w:color="auto"/>
                      </w:divBdr>
                      <w:divsChild>
                        <w:div w:id="679359008">
                          <w:marLeft w:val="0"/>
                          <w:marRight w:val="0"/>
                          <w:marTop w:val="0"/>
                          <w:marBottom w:val="0"/>
                          <w:divBdr>
                            <w:top w:val="none" w:sz="0" w:space="0" w:color="auto"/>
                            <w:left w:val="none" w:sz="0" w:space="0" w:color="auto"/>
                            <w:bottom w:val="none" w:sz="0" w:space="0" w:color="auto"/>
                            <w:right w:val="none" w:sz="0" w:space="0" w:color="auto"/>
                          </w:divBdr>
                          <w:divsChild>
                            <w:div w:id="15237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seau\modeles\blanc.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blanc</Template>
  <TotalTime>1</TotalTime>
  <Pages>27</Pages>
  <Words>7661</Words>
  <Characters>42141</Characters>
  <Application>Microsoft Office Word</Application>
  <DocSecurity>0</DocSecurity>
  <Lines>351</Lines>
  <Paragraphs>99</Paragraphs>
  <ScaleCrop>false</ScaleCrop>
  <HeadingPairs>
    <vt:vector size="2" baseType="variant">
      <vt:variant>
        <vt:lpstr>Titre</vt:lpstr>
      </vt:variant>
      <vt:variant>
        <vt:i4>1</vt:i4>
      </vt:variant>
    </vt:vector>
  </HeadingPairs>
  <TitlesOfParts>
    <vt:vector size="1" baseType="lpstr">
      <vt:lpstr>Modèle RM Frais de santé</vt:lpstr>
    </vt:vector>
  </TitlesOfParts>
  <Company>Centre d'Affaires Bonnel-Vendôme</Company>
  <LinksUpToDate>false</LinksUpToDate>
  <CharactersWithSpaces>49703</CharactersWithSpaces>
  <SharedDoc>false</SharedDoc>
  <HLinks>
    <vt:vector size="270" baseType="variant">
      <vt:variant>
        <vt:i4>1310775</vt:i4>
      </vt:variant>
      <vt:variant>
        <vt:i4>269</vt:i4>
      </vt:variant>
      <vt:variant>
        <vt:i4>0</vt:i4>
      </vt:variant>
      <vt:variant>
        <vt:i4>5</vt:i4>
      </vt:variant>
      <vt:variant>
        <vt:lpwstr/>
      </vt:variant>
      <vt:variant>
        <vt:lpwstr>_Toc267945691</vt:lpwstr>
      </vt:variant>
      <vt:variant>
        <vt:i4>1310775</vt:i4>
      </vt:variant>
      <vt:variant>
        <vt:i4>263</vt:i4>
      </vt:variant>
      <vt:variant>
        <vt:i4>0</vt:i4>
      </vt:variant>
      <vt:variant>
        <vt:i4>5</vt:i4>
      </vt:variant>
      <vt:variant>
        <vt:lpwstr/>
      </vt:variant>
      <vt:variant>
        <vt:lpwstr>_Toc267945690</vt:lpwstr>
      </vt:variant>
      <vt:variant>
        <vt:i4>1376311</vt:i4>
      </vt:variant>
      <vt:variant>
        <vt:i4>257</vt:i4>
      </vt:variant>
      <vt:variant>
        <vt:i4>0</vt:i4>
      </vt:variant>
      <vt:variant>
        <vt:i4>5</vt:i4>
      </vt:variant>
      <vt:variant>
        <vt:lpwstr/>
      </vt:variant>
      <vt:variant>
        <vt:lpwstr>_Toc267945689</vt:lpwstr>
      </vt:variant>
      <vt:variant>
        <vt:i4>1376311</vt:i4>
      </vt:variant>
      <vt:variant>
        <vt:i4>251</vt:i4>
      </vt:variant>
      <vt:variant>
        <vt:i4>0</vt:i4>
      </vt:variant>
      <vt:variant>
        <vt:i4>5</vt:i4>
      </vt:variant>
      <vt:variant>
        <vt:lpwstr/>
      </vt:variant>
      <vt:variant>
        <vt:lpwstr>_Toc267945688</vt:lpwstr>
      </vt:variant>
      <vt:variant>
        <vt:i4>1376311</vt:i4>
      </vt:variant>
      <vt:variant>
        <vt:i4>245</vt:i4>
      </vt:variant>
      <vt:variant>
        <vt:i4>0</vt:i4>
      </vt:variant>
      <vt:variant>
        <vt:i4>5</vt:i4>
      </vt:variant>
      <vt:variant>
        <vt:lpwstr/>
      </vt:variant>
      <vt:variant>
        <vt:lpwstr>_Toc267945687</vt:lpwstr>
      </vt:variant>
      <vt:variant>
        <vt:i4>1376311</vt:i4>
      </vt:variant>
      <vt:variant>
        <vt:i4>239</vt:i4>
      </vt:variant>
      <vt:variant>
        <vt:i4>0</vt:i4>
      </vt:variant>
      <vt:variant>
        <vt:i4>5</vt:i4>
      </vt:variant>
      <vt:variant>
        <vt:lpwstr/>
      </vt:variant>
      <vt:variant>
        <vt:lpwstr>_Toc267945686</vt:lpwstr>
      </vt:variant>
      <vt:variant>
        <vt:i4>1376311</vt:i4>
      </vt:variant>
      <vt:variant>
        <vt:i4>233</vt:i4>
      </vt:variant>
      <vt:variant>
        <vt:i4>0</vt:i4>
      </vt:variant>
      <vt:variant>
        <vt:i4>5</vt:i4>
      </vt:variant>
      <vt:variant>
        <vt:lpwstr/>
      </vt:variant>
      <vt:variant>
        <vt:lpwstr>_Toc267945685</vt:lpwstr>
      </vt:variant>
      <vt:variant>
        <vt:i4>1376311</vt:i4>
      </vt:variant>
      <vt:variant>
        <vt:i4>227</vt:i4>
      </vt:variant>
      <vt:variant>
        <vt:i4>0</vt:i4>
      </vt:variant>
      <vt:variant>
        <vt:i4>5</vt:i4>
      </vt:variant>
      <vt:variant>
        <vt:lpwstr/>
      </vt:variant>
      <vt:variant>
        <vt:lpwstr>_Toc267945684</vt:lpwstr>
      </vt:variant>
      <vt:variant>
        <vt:i4>1376311</vt:i4>
      </vt:variant>
      <vt:variant>
        <vt:i4>221</vt:i4>
      </vt:variant>
      <vt:variant>
        <vt:i4>0</vt:i4>
      </vt:variant>
      <vt:variant>
        <vt:i4>5</vt:i4>
      </vt:variant>
      <vt:variant>
        <vt:lpwstr/>
      </vt:variant>
      <vt:variant>
        <vt:lpwstr>_Toc267945683</vt:lpwstr>
      </vt:variant>
      <vt:variant>
        <vt:i4>1376311</vt:i4>
      </vt:variant>
      <vt:variant>
        <vt:i4>215</vt:i4>
      </vt:variant>
      <vt:variant>
        <vt:i4>0</vt:i4>
      </vt:variant>
      <vt:variant>
        <vt:i4>5</vt:i4>
      </vt:variant>
      <vt:variant>
        <vt:lpwstr/>
      </vt:variant>
      <vt:variant>
        <vt:lpwstr>_Toc267945682</vt:lpwstr>
      </vt:variant>
      <vt:variant>
        <vt:i4>1376311</vt:i4>
      </vt:variant>
      <vt:variant>
        <vt:i4>209</vt:i4>
      </vt:variant>
      <vt:variant>
        <vt:i4>0</vt:i4>
      </vt:variant>
      <vt:variant>
        <vt:i4>5</vt:i4>
      </vt:variant>
      <vt:variant>
        <vt:lpwstr/>
      </vt:variant>
      <vt:variant>
        <vt:lpwstr>_Toc267945681</vt:lpwstr>
      </vt:variant>
      <vt:variant>
        <vt:i4>1376311</vt:i4>
      </vt:variant>
      <vt:variant>
        <vt:i4>203</vt:i4>
      </vt:variant>
      <vt:variant>
        <vt:i4>0</vt:i4>
      </vt:variant>
      <vt:variant>
        <vt:i4>5</vt:i4>
      </vt:variant>
      <vt:variant>
        <vt:lpwstr/>
      </vt:variant>
      <vt:variant>
        <vt:lpwstr>_Toc267945680</vt:lpwstr>
      </vt:variant>
      <vt:variant>
        <vt:i4>1703991</vt:i4>
      </vt:variant>
      <vt:variant>
        <vt:i4>197</vt:i4>
      </vt:variant>
      <vt:variant>
        <vt:i4>0</vt:i4>
      </vt:variant>
      <vt:variant>
        <vt:i4>5</vt:i4>
      </vt:variant>
      <vt:variant>
        <vt:lpwstr/>
      </vt:variant>
      <vt:variant>
        <vt:lpwstr>_Toc267945679</vt:lpwstr>
      </vt:variant>
      <vt:variant>
        <vt:i4>1703991</vt:i4>
      </vt:variant>
      <vt:variant>
        <vt:i4>191</vt:i4>
      </vt:variant>
      <vt:variant>
        <vt:i4>0</vt:i4>
      </vt:variant>
      <vt:variant>
        <vt:i4>5</vt:i4>
      </vt:variant>
      <vt:variant>
        <vt:lpwstr/>
      </vt:variant>
      <vt:variant>
        <vt:lpwstr>_Toc267945678</vt:lpwstr>
      </vt:variant>
      <vt:variant>
        <vt:i4>1703991</vt:i4>
      </vt:variant>
      <vt:variant>
        <vt:i4>185</vt:i4>
      </vt:variant>
      <vt:variant>
        <vt:i4>0</vt:i4>
      </vt:variant>
      <vt:variant>
        <vt:i4>5</vt:i4>
      </vt:variant>
      <vt:variant>
        <vt:lpwstr/>
      </vt:variant>
      <vt:variant>
        <vt:lpwstr>_Toc267945677</vt:lpwstr>
      </vt:variant>
      <vt:variant>
        <vt:i4>1703991</vt:i4>
      </vt:variant>
      <vt:variant>
        <vt:i4>179</vt:i4>
      </vt:variant>
      <vt:variant>
        <vt:i4>0</vt:i4>
      </vt:variant>
      <vt:variant>
        <vt:i4>5</vt:i4>
      </vt:variant>
      <vt:variant>
        <vt:lpwstr/>
      </vt:variant>
      <vt:variant>
        <vt:lpwstr>_Toc267945676</vt:lpwstr>
      </vt:variant>
      <vt:variant>
        <vt:i4>1703991</vt:i4>
      </vt:variant>
      <vt:variant>
        <vt:i4>173</vt:i4>
      </vt:variant>
      <vt:variant>
        <vt:i4>0</vt:i4>
      </vt:variant>
      <vt:variant>
        <vt:i4>5</vt:i4>
      </vt:variant>
      <vt:variant>
        <vt:lpwstr/>
      </vt:variant>
      <vt:variant>
        <vt:lpwstr>_Toc267945675</vt:lpwstr>
      </vt:variant>
      <vt:variant>
        <vt:i4>1703991</vt:i4>
      </vt:variant>
      <vt:variant>
        <vt:i4>167</vt:i4>
      </vt:variant>
      <vt:variant>
        <vt:i4>0</vt:i4>
      </vt:variant>
      <vt:variant>
        <vt:i4>5</vt:i4>
      </vt:variant>
      <vt:variant>
        <vt:lpwstr/>
      </vt:variant>
      <vt:variant>
        <vt:lpwstr>_Toc267945674</vt:lpwstr>
      </vt:variant>
      <vt:variant>
        <vt:i4>1703991</vt:i4>
      </vt:variant>
      <vt:variant>
        <vt:i4>161</vt:i4>
      </vt:variant>
      <vt:variant>
        <vt:i4>0</vt:i4>
      </vt:variant>
      <vt:variant>
        <vt:i4>5</vt:i4>
      </vt:variant>
      <vt:variant>
        <vt:lpwstr/>
      </vt:variant>
      <vt:variant>
        <vt:lpwstr>_Toc267945673</vt:lpwstr>
      </vt:variant>
      <vt:variant>
        <vt:i4>1703991</vt:i4>
      </vt:variant>
      <vt:variant>
        <vt:i4>155</vt:i4>
      </vt:variant>
      <vt:variant>
        <vt:i4>0</vt:i4>
      </vt:variant>
      <vt:variant>
        <vt:i4>5</vt:i4>
      </vt:variant>
      <vt:variant>
        <vt:lpwstr/>
      </vt:variant>
      <vt:variant>
        <vt:lpwstr>_Toc267945672</vt:lpwstr>
      </vt:variant>
      <vt:variant>
        <vt:i4>1703991</vt:i4>
      </vt:variant>
      <vt:variant>
        <vt:i4>149</vt:i4>
      </vt:variant>
      <vt:variant>
        <vt:i4>0</vt:i4>
      </vt:variant>
      <vt:variant>
        <vt:i4>5</vt:i4>
      </vt:variant>
      <vt:variant>
        <vt:lpwstr/>
      </vt:variant>
      <vt:variant>
        <vt:lpwstr>_Toc267945671</vt:lpwstr>
      </vt:variant>
      <vt:variant>
        <vt:i4>1703991</vt:i4>
      </vt:variant>
      <vt:variant>
        <vt:i4>143</vt:i4>
      </vt:variant>
      <vt:variant>
        <vt:i4>0</vt:i4>
      </vt:variant>
      <vt:variant>
        <vt:i4>5</vt:i4>
      </vt:variant>
      <vt:variant>
        <vt:lpwstr/>
      </vt:variant>
      <vt:variant>
        <vt:lpwstr>_Toc267945670</vt:lpwstr>
      </vt:variant>
      <vt:variant>
        <vt:i4>1769527</vt:i4>
      </vt:variant>
      <vt:variant>
        <vt:i4>137</vt:i4>
      </vt:variant>
      <vt:variant>
        <vt:i4>0</vt:i4>
      </vt:variant>
      <vt:variant>
        <vt:i4>5</vt:i4>
      </vt:variant>
      <vt:variant>
        <vt:lpwstr/>
      </vt:variant>
      <vt:variant>
        <vt:lpwstr>_Toc267945669</vt:lpwstr>
      </vt:variant>
      <vt:variant>
        <vt:i4>1769527</vt:i4>
      </vt:variant>
      <vt:variant>
        <vt:i4>131</vt:i4>
      </vt:variant>
      <vt:variant>
        <vt:i4>0</vt:i4>
      </vt:variant>
      <vt:variant>
        <vt:i4>5</vt:i4>
      </vt:variant>
      <vt:variant>
        <vt:lpwstr/>
      </vt:variant>
      <vt:variant>
        <vt:lpwstr>_Toc267945668</vt:lpwstr>
      </vt:variant>
      <vt:variant>
        <vt:i4>1769527</vt:i4>
      </vt:variant>
      <vt:variant>
        <vt:i4>125</vt:i4>
      </vt:variant>
      <vt:variant>
        <vt:i4>0</vt:i4>
      </vt:variant>
      <vt:variant>
        <vt:i4>5</vt:i4>
      </vt:variant>
      <vt:variant>
        <vt:lpwstr/>
      </vt:variant>
      <vt:variant>
        <vt:lpwstr>_Toc267945667</vt:lpwstr>
      </vt:variant>
      <vt:variant>
        <vt:i4>1769527</vt:i4>
      </vt:variant>
      <vt:variant>
        <vt:i4>119</vt:i4>
      </vt:variant>
      <vt:variant>
        <vt:i4>0</vt:i4>
      </vt:variant>
      <vt:variant>
        <vt:i4>5</vt:i4>
      </vt:variant>
      <vt:variant>
        <vt:lpwstr/>
      </vt:variant>
      <vt:variant>
        <vt:lpwstr>_Toc267945666</vt:lpwstr>
      </vt:variant>
      <vt:variant>
        <vt:i4>1769527</vt:i4>
      </vt:variant>
      <vt:variant>
        <vt:i4>113</vt:i4>
      </vt:variant>
      <vt:variant>
        <vt:i4>0</vt:i4>
      </vt:variant>
      <vt:variant>
        <vt:i4>5</vt:i4>
      </vt:variant>
      <vt:variant>
        <vt:lpwstr/>
      </vt:variant>
      <vt:variant>
        <vt:lpwstr>_Toc267945665</vt:lpwstr>
      </vt:variant>
      <vt:variant>
        <vt:i4>1769527</vt:i4>
      </vt:variant>
      <vt:variant>
        <vt:i4>107</vt:i4>
      </vt:variant>
      <vt:variant>
        <vt:i4>0</vt:i4>
      </vt:variant>
      <vt:variant>
        <vt:i4>5</vt:i4>
      </vt:variant>
      <vt:variant>
        <vt:lpwstr/>
      </vt:variant>
      <vt:variant>
        <vt:lpwstr>_Toc267945664</vt:lpwstr>
      </vt:variant>
      <vt:variant>
        <vt:i4>1769527</vt:i4>
      </vt:variant>
      <vt:variant>
        <vt:i4>101</vt:i4>
      </vt:variant>
      <vt:variant>
        <vt:i4>0</vt:i4>
      </vt:variant>
      <vt:variant>
        <vt:i4>5</vt:i4>
      </vt:variant>
      <vt:variant>
        <vt:lpwstr/>
      </vt:variant>
      <vt:variant>
        <vt:lpwstr>_Toc267945663</vt:lpwstr>
      </vt:variant>
      <vt:variant>
        <vt:i4>1769527</vt:i4>
      </vt:variant>
      <vt:variant>
        <vt:i4>95</vt:i4>
      </vt:variant>
      <vt:variant>
        <vt:i4>0</vt:i4>
      </vt:variant>
      <vt:variant>
        <vt:i4>5</vt:i4>
      </vt:variant>
      <vt:variant>
        <vt:lpwstr/>
      </vt:variant>
      <vt:variant>
        <vt:lpwstr>_Toc267945662</vt:lpwstr>
      </vt:variant>
      <vt:variant>
        <vt:i4>1769527</vt:i4>
      </vt:variant>
      <vt:variant>
        <vt:i4>89</vt:i4>
      </vt:variant>
      <vt:variant>
        <vt:i4>0</vt:i4>
      </vt:variant>
      <vt:variant>
        <vt:i4>5</vt:i4>
      </vt:variant>
      <vt:variant>
        <vt:lpwstr/>
      </vt:variant>
      <vt:variant>
        <vt:lpwstr>_Toc267945661</vt:lpwstr>
      </vt:variant>
      <vt:variant>
        <vt:i4>1769527</vt:i4>
      </vt:variant>
      <vt:variant>
        <vt:i4>83</vt:i4>
      </vt:variant>
      <vt:variant>
        <vt:i4>0</vt:i4>
      </vt:variant>
      <vt:variant>
        <vt:i4>5</vt:i4>
      </vt:variant>
      <vt:variant>
        <vt:lpwstr/>
      </vt:variant>
      <vt:variant>
        <vt:lpwstr>_Toc267945660</vt:lpwstr>
      </vt:variant>
      <vt:variant>
        <vt:i4>1572919</vt:i4>
      </vt:variant>
      <vt:variant>
        <vt:i4>77</vt:i4>
      </vt:variant>
      <vt:variant>
        <vt:i4>0</vt:i4>
      </vt:variant>
      <vt:variant>
        <vt:i4>5</vt:i4>
      </vt:variant>
      <vt:variant>
        <vt:lpwstr/>
      </vt:variant>
      <vt:variant>
        <vt:lpwstr>_Toc267945659</vt:lpwstr>
      </vt:variant>
      <vt:variant>
        <vt:i4>1572919</vt:i4>
      </vt:variant>
      <vt:variant>
        <vt:i4>71</vt:i4>
      </vt:variant>
      <vt:variant>
        <vt:i4>0</vt:i4>
      </vt:variant>
      <vt:variant>
        <vt:i4>5</vt:i4>
      </vt:variant>
      <vt:variant>
        <vt:lpwstr/>
      </vt:variant>
      <vt:variant>
        <vt:lpwstr>_Toc267945658</vt:lpwstr>
      </vt:variant>
      <vt:variant>
        <vt:i4>1572919</vt:i4>
      </vt:variant>
      <vt:variant>
        <vt:i4>65</vt:i4>
      </vt:variant>
      <vt:variant>
        <vt:i4>0</vt:i4>
      </vt:variant>
      <vt:variant>
        <vt:i4>5</vt:i4>
      </vt:variant>
      <vt:variant>
        <vt:lpwstr/>
      </vt:variant>
      <vt:variant>
        <vt:lpwstr>_Toc267945657</vt:lpwstr>
      </vt:variant>
      <vt:variant>
        <vt:i4>1572919</vt:i4>
      </vt:variant>
      <vt:variant>
        <vt:i4>59</vt:i4>
      </vt:variant>
      <vt:variant>
        <vt:i4>0</vt:i4>
      </vt:variant>
      <vt:variant>
        <vt:i4>5</vt:i4>
      </vt:variant>
      <vt:variant>
        <vt:lpwstr/>
      </vt:variant>
      <vt:variant>
        <vt:lpwstr>_Toc267945656</vt:lpwstr>
      </vt:variant>
      <vt:variant>
        <vt:i4>1572919</vt:i4>
      </vt:variant>
      <vt:variant>
        <vt:i4>53</vt:i4>
      </vt:variant>
      <vt:variant>
        <vt:i4>0</vt:i4>
      </vt:variant>
      <vt:variant>
        <vt:i4>5</vt:i4>
      </vt:variant>
      <vt:variant>
        <vt:lpwstr/>
      </vt:variant>
      <vt:variant>
        <vt:lpwstr>_Toc267945655</vt:lpwstr>
      </vt:variant>
      <vt:variant>
        <vt:i4>1572919</vt:i4>
      </vt:variant>
      <vt:variant>
        <vt:i4>47</vt:i4>
      </vt:variant>
      <vt:variant>
        <vt:i4>0</vt:i4>
      </vt:variant>
      <vt:variant>
        <vt:i4>5</vt:i4>
      </vt:variant>
      <vt:variant>
        <vt:lpwstr/>
      </vt:variant>
      <vt:variant>
        <vt:lpwstr>_Toc267945654</vt:lpwstr>
      </vt:variant>
      <vt:variant>
        <vt:i4>1572919</vt:i4>
      </vt:variant>
      <vt:variant>
        <vt:i4>41</vt:i4>
      </vt:variant>
      <vt:variant>
        <vt:i4>0</vt:i4>
      </vt:variant>
      <vt:variant>
        <vt:i4>5</vt:i4>
      </vt:variant>
      <vt:variant>
        <vt:lpwstr/>
      </vt:variant>
      <vt:variant>
        <vt:lpwstr>_Toc267945653</vt:lpwstr>
      </vt:variant>
      <vt:variant>
        <vt:i4>1572919</vt:i4>
      </vt:variant>
      <vt:variant>
        <vt:i4>35</vt:i4>
      </vt:variant>
      <vt:variant>
        <vt:i4>0</vt:i4>
      </vt:variant>
      <vt:variant>
        <vt:i4>5</vt:i4>
      </vt:variant>
      <vt:variant>
        <vt:lpwstr/>
      </vt:variant>
      <vt:variant>
        <vt:lpwstr>_Toc267945652</vt:lpwstr>
      </vt:variant>
      <vt:variant>
        <vt:i4>1572919</vt:i4>
      </vt:variant>
      <vt:variant>
        <vt:i4>29</vt:i4>
      </vt:variant>
      <vt:variant>
        <vt:i4>0</vt:i4>
      </vt:variant>
      <vt:variant>
        <vt:i4>5</vt:i4>
      </vt:variant>
      <vt:variant>
        <vt:lpwstr/>
      </vt:variant>
      <vt:variant>
        <vt:lpwstr>_Toc267945651</vt:lpwstr>
      </vt:variant>
      <vt:variant>
        <vt:i4>1572919</vt:i4>
      </vt:variant>
      <vt:variant>
        <vt:i4>23</vt:i4>
      </vt:variant>
      <vt:variant>
        <vt:i4>0</vt:i4>
      </vt:variant>
      <vt:variant>
        <vt:i4>5</vt:i4>
      </vt:variant>
      <vt:variant>
        <vt:lpwstr/>
      </vt:variant>
      <vt:variant>
        <vt:lpwstr>_Toc267945650</vt:lpwstr>
      </vt:variant>
      <vt:variant>
        <vt:i4>1638455</vt:i4>
      </vt:variant>
      <vt:variant>
        <vt:i4>17</vt:i4>
      </vt:variant>
      <vt:variant>
        <vt:i4>0</vt:i4>
      </vt:variant>
      <vt:variant>
        <vt:i4>5</vt:i4>
      </vt:variant>
      <vt:variant>
        <vt:lpwstr/>
      </vt:variant>
      <vt:variant>
        <vt:lpwstr>_Toc267945649</vt:lpwstr>
      </vt:variant>
      <vt:variant>
        <vt:i4>1638455</vt:i4>
      </vt:variant>
      <vt:variant>
        <vt:i4>11</vt:i4>
      </vt:variant>
      <vt:variant>
        <vt:i4>0</vt:i4>
      </vt:variant>
      <vt:variant>
        <vt:i4>5</vt:i4>
      </vt:variant>
      <vt:variant>
        <vt:lpwstr/>
      </vt:variant>
      <vt:variant>
        <vt:lpwstr>_Toc267945648</vt:lpwstr>
      </vt:variant>
      <vt:variant>
        <vt:i4>1638455</vt:i4>
      </vt:variant>
      <vt:variant>
        <vt:i4>5</vt:i4>
      </vt:variant>
      <vt:variant>
        <vt:i4>0</vt:i4>
      </vt:variant>
      <vt:variant>
        <vt:i4>5</vt:i4>
      </vt:variant>
      <vt:variant>
        <vt:lpwstr/>
      </vt:variant>
      <vt:variant>
        <vt:lpwstr>_Toc267945647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RM Frais de santé</dc:title>
  <dc:creator>p_clc</dc:creator>
  <cp:lastModifiedBy>WEBER</cp:lastModifiedBy>
  <cp:revision>2</cp:revision>
  <cp:lastPrinted>2010-07-26T21:11:00Z</cp:lastPrinted>
  <dcterms:created xsi:type="dcterms:W3CDTF">2010-11-25T14:41:00Z</dcterms:created>
  <dcterms:modified xsi:type="dcterms:W3CDTF">2010-11-25T14:41:00Z</dcterms:modified>
</cp:coreProperties>
</file>